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AA" w:rsidRDefault="00E725AA" w:rsidP="00E725AA">
      <w:pPr>
        <w:jc w:val="center"/>
        <w:rPr>
          <w:noProof/>
          <w:sz w:val="28"/>
        </w:rPr>
      </w:pPr>
      <w:r>
        <w:rPr>
          <w:noProof/>
          <w:sz w:val="28"/>
        </w:rPr>
        <w:drawing>
          <wp:inline distT="0" distB="0" distL="0" distR="0">
            <wp:extent cx="6112510" cy="1276985"/>
            <wp:effectExtent l="19050" t="0" r="2540" b="0"/>
            <wp:docPr id="1" name="Immagine 1" descr="LOGO_04-ge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gen-2014"/>
                    <pic:cNvPicPr>
                      <a:picLocks noChangeAspect="1" noChangeArrowheads="1"/>
                    </pic:cNvPicPr>
                  </pic:nvPicPr>
                  <pic:blipFill>
                    <a:blip r:embed="rId9" cstate="print"/>
                    <a:srcRect/>
                    <a:stretch>
                      <a:fillRect/>
                    </a:stretch>
                  </pic:blipFill>
                  <pic:spPr bwMode="auto">
                    <a:xfrm>
                      <a:off x="0" y="0"/>
                      <a:ext cx="6112510" cy="1276985"/>
                    </a:xfrm>
                    <a:prstGeom prst="rect">
                      <a:avLst/>
                    </a:prstGeom>
                    <a:noFill/>
                    <a:ln w="9525">
                      <a:noFill/>
                      <a:miter lim="800000"/>
                      <a:headEnd/>
                      <a:tailEnd/>
                    </a:ln>
                  </pic:spPr>
                </pic:pic>
              </a:graphicData>
            </a:graphic>
          </wp:inline>
        </w:drawing>
      </w:r>
    </w:p>
    <w:p w:rsidR="00E725AA" w:rsidRDefault="00E725AA" w:rsidP="00E725AA">
      <w:pPr>
        <w:jc w:val="center"/>
        <w:rPr>
          <w:noProof/>
          <w:sz w:val="28"/>
        </w:rPr>
      </w:pPr>
    </w:p>
    <w:p w:rsidR="00E725AA" w:rsidRPr="003B5057" w:rsidRDefault="00E725AA" w:rsidP="00E725AA">
      <w:pPr>
        <w:jc w:val="center"/>
        <w:rPr>
          <w:rFonts w:ascii="Arial" w:hAnsi="Arial" w:cs="Arial"/>
          <w:b/>
          <w:sz w:val="36"/>
          <w:szCs w:val="36"/>
        </w:rPr>
      </w:pPr>
      <w:r w:rsidRPr="00806473">
        <w:rPr>
          <w:rFonts w:ascii="Arial" w:hAnsi="Arial" w:cs="Arial"/>
          <w:b/>
          <w:sz w:val="44"/>
          <w:szCs w:val="44"/>
        </w:rPr>
        <w:t>PEI</w:t>
      </w:r>
      <w:r w:rsidRPr="003B5057">
        <w:rPr>
          <w:rFonts w:ascii="Arial" w:hAnsi="Arial" w:cs="Arial"/>
          <w:b/>
          <w:sz w:val="36"/>
          <w:szCs w:val="36"/>
        </w:rPr>
        <w:t xml:space="preserve"> </w:t>
      </w:r>
      <w:r>
        <w:rPr>
          <w:rFonts w:ascii="Arial" w:hAnsi="Arial" w:cs="Arial"/>
          <w:b/>
          <w:sz w:val="36"/>
          <w:szCs w:val="36"/>
        </w:rPr>
        <w:t>(Piano Educativo Individualizzato)</w:t>
      </w:r>
    </w:p>
    <w:p w:rsidR="00E725AA" w:rsidRDefault="00E725AA" w:rsidP="00E725AA">
      <w:pPr>
        <w:jc w:val="both"/>
        <w:rPr>
          <w:rFonts w:ascii="Arial" w:hAnsi="Arial" w:cs="Arial"/>
          <w:sz w:val="22"/>
          <w:szCs w:val="22"/>
        </w:rPr>
      </w:pPr>
    </w:p>
    <w:p w:rsidR="00E725AA" w:rsidRDefault="00E725AA" w:rsidP="00E725AA">
      <w:pPr>
        <w:jc w:val="both"/>
        <w:rPr>
          <w:ins w:id="0" w:author="annamaria.borando" w:date="2015-10-22T08:22:00Z"/>
          <w:rFonts w:ascii="Arial" w:hAnsi="Arial" w:cs="Arial"/>
          <w:sz w:val="22"/>
          <w:szCs w:val="22"/>
        </w:rPr>
      </w:pPr>
      <w:r>
        <w:rPr>
          <w:rFonts w:ascii="Arial" w:hAnsi="Arial" w:cs="Arial"/>
          <w:sz w:val="22"/>
          <w:szCs w:val="22"/>
        </w:rPr>
        <w:t xml:space="preserve">[N.B. Il presente documento vincola al segreto professionale chiunque ne venga a conoscenza (art. 622 C.P.). </w:t>
      </w:r>
      <w:r>
        <w:rPr>
          <w:rFonts w:ascii="Arial" w:hAnsi="Arial" w:cs="Arial"/>
          <w:color w:val="000000"/>
          <w:sz w:val="22"/>
          <w:szCs w:val="22"/>
        </w:rPr>
        <w:t>Esso</w:t>
      </w:r>
      <w:r>
        <w:rPr>
          <w:rFonts w:ascii="Arial" w:hAnsi="Arial" w:cs="Arial"/>
          <w:sz w:val="22"/>
          <w:szCs w:val="22"/>
        </w:rPr>
        <w:t xml:space="preserve"> va conservato all'interno del Fascicolo personale dell’alunno, con facoltà di visione da parte degli operatori che si occupano dello stesso]</w:t>
      </w:r>
    </w:p>
    <w:p w:rsidR="00E725AA" w:rsidRDefault="00E725AA" w:rsidP="00E725A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tblGrid>
      <w:tr w:rsidR="00E725AA" w:rsidTr="006F4480">
        <w:tc>
          <w:tcPr>
            <w:tcW w:w="7400" w:type="dxa"/>
          </w:tcPr>
          <w:p w:rsidR="00E725AA" w:rsidRDefault="00E725AA" w:rsidP="006F4480">
            <w:pPr>
              <w:rPr>
                <w:rFonts w:ascii="Arial" w:hAnsi="Arial" w:cs="Arial"/>
              </w:rPr>
            </w:pPr>
            <w:r>
              <w:rPr>
                <w:rFonts w:ascii="Arial" w:hAnsi="Arial" w:cs="Arial"/>
                <w:sz w:val="22"/>
                <w:szCs w:val="22"/>
              </w:rPr>
              <w:t xml:space="preserve">SEZIONE I – DATI RIGUARDANTI L’ALUNNO </w:t>
            </w:r>
          </w:p>
        </w:tc>
      </w:tr>
    </w:tbl>
    <w:p w:rsidR="00E725AA" w:rsidRDefault="00E725AA" w:rsidP="00E725AA">
      <w:pPr>
        <w:rPr>
          <w:rFonts w:ascii="Arial" w:hAnsi="Arial" w:cs="Arial"/>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E725AA" w:rsidTr="006F4480">
        <w:tc>
          <w:tcPr>
            <w:tcW w:w="9747" w:type="dxa"/>
          </w:tcPr>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COGNOME.......................................................................NOME…………………………….</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DATA DI NASCITA ………………. LUOGO........................................................................</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RESIDENTE A..........................................VIA......................................N.........Tel…….........</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 xml:space="preserve">DIAGNOSI CLINICA: Consultabile presso l’ufficio di segreteria della scuola da parte degli operatori che si occupano del caso. </w:t>
            </w:r>
          </w:p>
          <w:p w:rsidR="00E725AA" w:rsidRDefault="00E725AA" w:rsidP="006F4480">
            <w:pPr>
              <w:rPr>
                <w:rFonts w:ascii="Arial" w:hAnsi="Arial" w:cs="Arial"/>
                <w:b/>
              </w:rPr>
            </w:pPr>
          </w:p>
        </w:tc>
      </w:tr>
    </w:tbl>
    <w:p w:rsidR="00E725AA" w:rsidRDefault="00E725AA" w:rsidP="00E725A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725AA" w:rsidTr="006F4480">
        <w:tc>
          <w:tcPr>
            <w:tcW w:w="9778" w:type="dxa"/>
          </w:tcPr>
          <w:p w:rsidR="00E725AA" w:rsidRDefault="00E725AA" w:rsidP="006F4480">
            <w:pPr>
              <w:jc w:val="both"/>
              <w:rPr>
                <w:rFonts w:ascii="Arial" w:hAnsi="Arial" w:cs="Arial"/>
              </w:rPr>
            </w:pPr>
            <w:r>
              <w:rPr>
                <w:rFonts w:ascii="Arial" w:hAnsi="Arial" w:cs="Arial"/>
                <w:b/>
                <w:sz w:val="22"/>
                <w:szCs w:val="22"/>
              </w:rPr>
              <w:t xml:space="preserve">Informazioni riguardanti il contesto familiare e sociale (rilevanti ai fini dell’inclusione scolastica):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w:t>
            </w:r>
          </w:p>
          <w:p w:rsidR="00E725AA" w:rsidRDefault="00E725AA" w:rsidP="006F4480">
            <w:pPr>
              <w:rPr>
                <w:rFonts w:ascii="Arial" w:hAnsi="Arial" w:cs="Arial"/>
              </w:rPr>
            </w:pPr>
            <w:r>
              <w:rPr>
                <w:rFonts w:ascii="Arial" w:hAnsi="Arial" w:cs="Arial"/>
                <w:sz w:val="22"/>
                <w:szCs w:val="22"/>
              </w:rPr>
              <w:t>…………………………………………………………………………………………………………</w:t>
            </w:r>
          </w:p>
          <w:p w:rsidR="00E725AA" w:rsidRDefault="00E725AA" w:rsidP="006F4480">
            <w:pPr>
              <w:rPr>
                <w:rFonts w:ascii="Arial" w:hAnsi="Arial" w:cs="Arial"/>
              </w:rPr>
            </w:pPr>
          </w:p>
        </w:tc>
      </w:tr>
    </w:tbl>
    <w:p w:rsidR="00E725AA" w:rsidRDefault="00E725AA" w:rsidP="00E725AA">
      <w:pPr>
        <w:rPr>
          <w:rFonts w:ascii="Arial" w:hAnsi="Arial" w:cs="Arial"/>
          <w:b/>
          <w:sz w:val="22"/>
          <w:szCs w:val="22"/>
        </w:rPr>
      </w:pPr>
    </w:p>
    <w:p w:rsidR="00E725AA" w:rsidRDefault="00E725AA" w:rsidP="00E725AA">
      <w:pPr>
        <w:rPr>
          <w:rFonts w:ascii="Arial" w:hAnsi="Arial" w:cs="Arial"/>
          <w:b/>
          <w:sz w:val="22"/>
          <w:szCs w:val="22"/>
        </w:rPr>
      </w:pPr>
      <w:r>
        <w:rPr>
          <w:rFonts w:ascii="Arial" w:hAnsi="Arial" w:cs="Arial"/>
          <w:b/>
          <w:sz w:val="22"/>
          <w:szCs w:val="22"/>
        </w:rPr>
        <w:t>DATI  RELATIVI ALLA FREQUENZA SCOLASTICA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8"/>
      </w:tblGrid>
      <w:tr w:rsidR="00E725AA" w:rsidTr="006F4480">
        <w:tc>
          <w:tcPr>
            <w:tcW w:w="9778" w:type="dxa"/>
          </w:tcPr>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 xml:space="preserve">ANNO SCOLASTICO…………………… </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SCUOLA………………………………………………………………………………………..</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CLASSE………… SEZIONE……………..</w:t>
            </w:r>
          </w:p>
          <w:p w:rsidR="00E725AA" w:rsidRDefault="00E725AA" w:rsidP="006F4480">
            <w:pPr>
              <w:rPr>
                <w:rFonts w:ascii="Arial" w:hAnsi="Arial" w:cs="Arial"/>
              </w:rPr>
            </w:pPr>
          </w:p>
          <w:p w:rsidR="00E725AA" w:rsidRDefault="00E725AA" w:rsidP="006F4480">
            <w:pPr>
              <w:rPr>
                <w:rFonts w:ascii="Arial" w:hAnsi="Arial" w:cs="Arial"/>
              </w:rPr>
            </w:pPr>
            <w:r>
              <w:rPr>
                <w:rFonts w:ascii="Arial" w:hAnsi="Arial" w:cs="Arial"/>
                <w:sz w:val="22"/>
                <w:szCs w:val="22"/>
              </w:rPr>
              <w:t>SCOLARIT</w:t>
            </w:r>
            <w:r>
              <w:rPr>
                <w:rFonts w:ascii="Arial" w:hAnsi="Arial" w:cs="Arial"/>
                <w:b/>
                <w:caps/>
                <w:color w:val="5F497A"/>
                <w:sz w:val="22"/>
                <w:szCs w:val="22"/>
              </w:rPr>
              <w:t>à</w:t>
            </w:r>
            <w:r>
              <w:rPr>
                <w:rFonts w:ascii="Arial" w:hAnsi="Arial" w:cs="Arial"/>
                <w:sz w:val="22"/>
                <w:szCs w:val="22"/>
              </w:rPr>
              <w:t xml:space="preserve"> PREGRESSA (indicare le scuole frequentate in precedenza, eventuali ripetenze)</w:t>
            </w:r>
          </w:p>
          <w:p w:rsidR="00E725AA" w:rsidRDefault="00E725AA" w:rsidP="006F44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708"/>
              <w:gridCol w:w="1144"/>
              <w:gridCol w:w="699"/>
              <w:gridCol w:w="794"/>
              <w:gridCol w:w="1800"/>
            </w:tblGrid>
            <w:tr w:rsidR="00E725AA" w:rsidTr="006F4480">
              <w:tc>
                <w:tcPr>
                  <w:tcW w:w="2405" w:type="dxa"/>
                </w:tcPr>
                <w:p w:rsidR="00E725AA" w:rsidRDefault="00E725AA" w:rsidP="006F4480">
                  <w:pPr>
                    <w:rPr>
                      <w:rFonts w:ascii="Arial" w:hAnsi="Arial" w:cs="Arial"/>
                    </w:rPr>
                  </w:pPr>
                </w:p>
              </w:tc>
              <w:tc>
                <w:tcPr>
                  <w:tcW w:w="1985" w:type="dxa"/>
                </w:tcPr>
                <w:p w:rsidR="00E725AA" w:rsidRDefault="00E725AA" w:rsidP="006F4480">
                  <w:pPr>
                    <w:jc w:val="center"/>
                    <w:rPr>
                      <w:rFonts w:ascii="Arial" w:hAnsi="Arial" w:cs="Arial"/>
                    </w:rPr>
                  </w:pPr>
                  <w:r>
                    <w:rPr>
                      <w:rFonts w:ascii="Arial" w:hAnsi="Arial" w:cs="Arial"/>
                      <w:sz w:val="22"/>
                      <w:szCs w:val="22"/>
                    </w:rPr>
                    <w:t>Denominazione</w:t>
                  </w:r>
                </w:p>
              </w:tc>
              <w:tc>
                <w:tcPr>
                  <w:tcW w:w="1852" w:type="dxa"/>
                  <w:gridSpan w:val="2"/>
                </w:tcPr>
                <w:p w:rsidR="00E725AA" w:rsidRDefault="00E725AA" w:rsidP="006F4480">
                  <w:pPr>
                    <w:jc w:val="center"/>
                    <w:rPr>
                      <w:rFonts w:ascii="Arial" w:hAnsi="Arial" w:cs="Arial"/>
                    </w:rPr>
                  </w:pPr>
                  <w:r>
                    <w:rPr>
                      <w:rFonts w:ascii="Arial" w:hAnsi="Arial" w:cs="Arial"/>
                      <w:sz w:val="22"/>
                      <w:szCs w:val="22"/>
                    </w:rPr>
                    <w:t>Frequenza</w:t>
                  </w:r>
                </w:p>
                <w:p w:rsidR="00E725AA" w:rsidRDefault="00E725AA" w:rsidP="006F4480">
                  <w:pPr>
                    <w:jc w:val="both"/>
                    <w:rPr>
                      <w:rFonts w:ascii="Arial" w:hAnsi="Arial" w:cs="Arial"/>
                    </w:rPr>
                  </w:pPr>
                  <w:r>
                    <w:rPr>
                      <w:rFonts w:ascii="Arial" w:hAnsi="Arial" w:cs="Arial"/>
                      <w:sz w:val="22"/>
                      <w:szCs w:val="22"/>
                    </w:rPr>
                    <w:t xml:space="preserve">   Regol.      </w:t>
                  </w:r>
                  <w:proofErr w:type="spellStart"/>
                  <w:r>
                    <w:rPr>
                      <w:rFonts w:ascii="Arial" w:hAnsi="Arial" w:cs="Arial"/>
                      <w:sz w:val="22"/>
                      <w:szCs w:val="22"/>
                    </w:rPr>
                    <w:t>Irreg</w:t>
                  </w:r>
                  <w:proofErr w:type="spellEnd"/>
                  <w:r>
                    <w:rPr>
                      <w:rFonts w:ascii="Arial" w:hAnsi="Arial" w:cs="Arial"/>
                      <w:sz w:val="22"/>
                      <w:szCs w:val="22"/>
                    </w:rPr>
                    <w:t xml:space="preserve">.          </w:t>
                  </w:r>
                </w:p>
              </w:tc>
              <w:tc>
                <w:tcPr>
                  <w:tcW w:w="1493" w:type="dxa"/>
                  <w:gridSpan w:val="2"/>
                </w:tcPr>
                <w:p w:rsidR="00E725AA" w:rsidRDefault="00E725AA" w:rsidP="006F4480">
                  <w:pPr>
                    <w:jc w:val="center"/>
                    <w:rPr>
                      <w:rFonts w:ascii="Arial" w:hAnsi="Arial" w:cs="Arial"/>
                    </w:rPr>
                  </w:pPr>
                  <w:r>
                    <w:rPr>
                      <w:rFonts w:ascii="Arial" w:hAnsi="Arial" w:cs="Arial"/>
                      <w:sz w:val="22"/>
                      <w:szCs w:val="22"/>
                    </w:rPr>
                    <w:t>Sostegno</w:t>
                  </w:r>
                </w:p>
                <w:p w:rsidR="00E725AA" w:rsidRDefault="00E725AA" w:rsidP="006F4480">
                  <w:pPr>
                    <w:jc w:val="both"/>
                    <w:rPr>
                      <w:rFonts w:ascii="Arial" w:hAnsi="Arial" w:cs="Arial"/>
                    </w:rPr>
                  </w:pPr>
                  <w:r>
                    <w:rPr>
                      <w:rFonts w:ascii="Arial" w:hAnsi="Arial" w:cs="Arial"/>
                      <w:sz w:val="22"/>
                      <w:szCs w:val="22"/>
                    </w:rPr>
                    <w:t xml:space="preserve"> S</w:t>
                  </w:r>
                  <w:r>
                    <w:rPr>
                      <w:rFonts w:ascii="Arial" w:hAnsi="Arial" w:cs="Arial"/>
                      <w:b/>
                      <w:caps/>
                      <w:sz w:val="22"/>
                      <w:szCs w:val="22"/>
                    </w:rPr>
                    <w:t>ì</w:t>
                  </w:r>
                  <w:r>
                    <w:rPr>
                      <w:rFonts w:ascii="Arial" w:hAnsi="Arial" w:cs="Arial"/>
                      <w:sz w:val="22"/>
                      <w:szCs w:val="22"/>
                    </w:rPr>
                    <w:t xml:space="preserve">         NO</w:t>
                  </w:r>
                </w:p>
                <w:p w:rsidR="00E725AA" w:rsidRDefault="00E725AA" w:rsidP="006F4480">
                  <w:pPr>
                    <w:jc w:val="both"/>
                    <w:rPr>
                      <w:rFonts w:ascii="Arial" w:hAnsi="Arial" w:cs="Arial"/>
                      <w:highlight w:val="yellow"/>
                    </w:rPr>
                  </w:pPr>
                  <w:r>
                    <w:rPr>
                      <w:rFonts w:ascii="Arial" w:hAnsi="Arial" w:cs="Arial"/>
                      <w:sz w:val="22"/>
                      <w:szCs w:val="22"/>
                    </w:rPr>
                    <w:t xml:space="preserve">ore          </w:t>
                  </w:r>
                </w:p>
              </w:tc>
              <w:tc>
                <w:tcPr>
                  <w:tcW w:w="1800" w:type="dxa"/>
                </w:tcPr>
                <w:p w:rsidR="00E725AA" w:rsidRDefault="00E725AA" w:rsidP="006F4480">
                  <w:pPr>
                    <w:jc w:val="center"/>
                    <w:rPr>
                      <w:rFonts w:ascii="Arial" w:hAnsi="Arial" w:cs="Arial"/>
                    </w:rPr>
                  </w:pPr>
                  <w:r>
                    <w:rPr>
                      <w:rFonts w:ascii="Arial" w:hAnsi="Arial" w:cs="Arial"/>
                      <w:sz w:val="22"/>
                      <w:szCs w:val="22"/>
                    </w:rPr>
                    <w:t xml:space="preserve">Trattenimenti/ Ripetenze </w:t>
                  </w:r>
                </w:p>
              </w:tc>
            </w:tr>
            <w:tr w:rsidR="00E725AA" w:rsidTr="006F4480">
              <w:tc>
                <w:tcPr>
                  <w:tcW w:w="2405" w:type="dxa"/>
                </w:tcPr>
                <w:p w:rsidR="00E725AA" w:rsidRDefault="00E725AA" w:rsidP="006F4480">
                  <w:pPr>
                    <w:rPr>
                      <w:rFonts w:ascii="Arial" w:hAnsi="Arial" w:cs="Arial"/>
                    </w:rPr>
                  </w:pPr>
                  <w:r>
                    <w:rPr>
                      <w:rFonts w:ascii="Arial" w:hAnsi="Arial" w:cs="Arial"/>
                      <w:sz w:val="22"/>
                      <w:szCs w:val="22"/>
                    </w:rPr>
                    <w:t>Scuola dell’infanzia</w:t>
                  </w:r>
                </w:p>
              </w:tc>
              <w:tc>
                <w:tcPr>
                  <w:tcW w:w="1985" w:type="dxa"/>
                </w:tcPr>
                <w:p w:rsidR="00E725AA" w:rsidRDefault="00E725AA" w:rsidP="006F4480">
                  <w:pPr>
                    <w:jc w:val="center"/>
                    <w:rPr>
                      <w:rFonts w:ascii="Arial" w:hAnsi="Arial" w:cs="Arial"/>
                    </w:rPr>
                  </w:pPr>
                </w:p>
              </w:tc>
              <w:tc>
                <w:tcPr>
                  <w:tcW w:w="708" w:type="dxa"/>
                </w:tcPr>
                <w:p w:rsidR="00E725AA" w:rsidRDefault="00E725AA" w:rsidP="006F4480">
                  <w:pPr>
                    <w:jc w:val="center"/>
                    <w:rPr>
                      <w:rFonts w:ascii="Arial" w:hAnsi="Arial" w:cs="Arial"/>
                    </w:rPr>
                  </w:pPr>
                </w:p>
              </w:tc>
              <w:tc>
                <w:tcPr>
                  <w:tcW w:w="1144" w:type="dxa"/>
                </w:tcPr>
                <w:p w:rsidR="00E725AA" w:rsidRDefault="00E725AA" w:rsidP="006F4480">
                  <w:pPr>
                    <w:jc w:val="center"/>
                    <w:rPr>
                      <w:rFonts w:ascii="Arial" w:hAnsi="Arial" w:cs="Arial"/>
                    </w:rPr>
                  </w:pPr>
                </w:p>
              </w:tc>
              <w:tc>
                <w:tcPr>
                  <w:tcW w:w="699" w:type="dxa"/>
                </w:tcPr>
                <w:p w:rsidR="00E725AA" w:rsidRDefault="00E725AA" w:rsidP="006F4480">
                  <w:pPr>
                    <w:jc w:val="center"/>
                    <w:rPr>
                      <w:rFonts w:ascii="Arial" w:hAnsi="Arial" w:cs="Arial"/>
                    </w:rPr>
                  </w:pPr>
                </w:p>
              </w:tc>
              <w:tc>
                <w:tcPr>
                  <w:tcW w:w="794" w:type="dxa"/>
                </w:tcPr>
                <w:p w:rsidR="00E725AA" w:rsidRDefault="00E725AA" w:rsidP="006F4480">
                  <w:pPr>
                    <w:jc w:val="center"/>
                    <w:rPr>
                      <w:rFonts w:ascii="Arial" w:hAnsi="Arial" w:cs="Arial"/>
                    </w:rPr>
                  </w:pPr>
                </w:p>
              </w:tc>
              <w:tc>
                <w:tcPr>
                  <w:tcW w:w="1800" w:type="dxa"/>
                </w:tcPr>
                <w:p w:rsidR="00E725AA" w:rsidRDefault="00E725AA" w:rsidP="006F4480">
                  <w:pPr>
                    <w:jc w:val="center"/>
                    <w:rPr>
                      <w:rFonts w:ascii="Arial" w:hAnsi="Arial" w:cs="Arial"/>
                    </w:rPr>
                  </w:pPr>
                </w:p>
              </w:tc>
            </w:tr>
            <w:tr w:rsidR="00E725AA" w:rsidTr="006F4480">
              <w:tc>
                <w:tcPr>
                  <w:tcW w:w="2405" w:type="dxa"/>
                </w:tcPr>
                <w:p w:rsidR="00E725AA" w:rsidRDefault="00E725AA" w:rsidP="006F4480">
                  <w:pPr>
                    <w:rPr>
                      <w:rFonts w:ascii="Arial" w:hAnsi="Arial" w:cs="Arial"/>
                    </w:rPr>
                  </w:pPr>
                  <w:r>
                    <w:rPr>
                      <w:rFonts w:ascii="Arial" w:hAnsi="Arial" w:cs="Arial"/>
                      <w:sz w:val="22"/>
                      <w:szCs w:val="22"/>
                    </w:rPr>
                    <w:t>Scuola primaria</w:t>
                  </w:r>
                </w:p>
              </w:tc>
              <w:tc>
                <w:tcPr>
                  <w:tcW w:w="1985" w:type="dxa"/>
                </w:tcPr>
                <w:p w:rsidR="00E725AA" w:rsidRDefault="00E725AA" w:rsidP="006F4480">
                  <w:pPr>
                    <w:jc w:val="center"/>
                    <w:rPr>
                      <w:rFonts w:ascii="Arial" w:hAnsi="Arial" w:cs="Arial"/>
                    </w:rPr>
                  </w:pPr>
                </w:p>
              </w:tc>
              <w:tc>
                <w:tcPr>
                  <w:tcW w:w="708" w:type="dxa"/>
                </w:tcPr>
                <w:p w:rsidR="00E725AA" w:rsidRDefault="00E725AA" w:rsidP="006F4480">
                  <w:pPr>
                    <w:jc w:val="center"/>
                    <w:rPr>
                      <w:rFonts w:ascii="Arial" w:hAnsi="Arial" w:cs="Arial"/>
                    </w:rPr>
                  </w:pPr>
                </w:p>
              </w:tc>
              <w:tc>
                <w:tcPr>
                  <w:tcW w:w="1144" w:type="dxa"/>
                </w:tcPr>
                <w:p w:rsidR="00E725AA" w:rsidRDefault="00E725AA" w:rsidP="006F4480">
                  <w:pPr>
                    <w:jc w:val="center"/>
                    <w:rPr>
                      <w:rFonts w:ascii="Arial" w:hAnsi="Arial" w:cs="Arial"/>
                    </w:rPr>
                  </w:pPr>
                </w:p>
              </w:tc>
              <w:tc>
                <w:tcPr>
                  <w:tcW w:w="699" w:type="dxa"/>
                </w:tcPr>
                <w:p w:rsidR="00E725AA" w:rsidRDefault="00E725AA" w:rsidP="006F4480">
                  <w:pPr>
                    <w:jc w:val="center"/>
                    <w:rPr>
                      <w:rFonts w:ascii="Arial" w:hAnsi="Arial" w:cs="Arial"/>
                    </w:rPr>
                  </w:pPr>
                </w:p>
              </w:tc>
              <w:tc>
                <w:tcPr>
                  <w:tcW w:w="794" w:type="dxa"/>
                </w:tcPr>
                <w:p w:rsidR="00E725AA" w:rsidRDefault="00E725AA" w:rsidP="006F4480">
                  <w:pPr>
                    <w:jc w:val="center"/>
                    <w:rPr>
                      <w:rFonts w:ascii="Arial" w:hAnsi="Arial" w:cs="Arial"/>
                    </w:rPr>
                  </w:pPr>
                </w:p>
              </w:tc>
              <w:tc>
                <w:tcPr>
                  <w:tcW w:w="1800" w:type="dxa"/>
                </w:tcPr>
                <w:p w:rsidR="00E725AA" w:rsidRDefault="00E725AA" w:rsidP="006F4480">
                  <w:pPr>
                    <w:jc w:val="center"/>
                    <w:rPr>
                      <w:rFonts w:ascii="Arial" w:hAnsi="Arial" w:cs="Arial"/>
                    </w:rPr>
                  </w:pPr>
                </w:p>
              </w:tc>
            </w:tr>
            <w:tr w:rsidR="00E725AA" w:rsidTr="006F4480">
              <w:tc>
                <w:tcPr>
                  <w:tcW w:w="2405" w:type="dxa"/>
                </w:tcPr>
                <w:p w:rsidR="00E725AA" w:rsidRDefault="00E725AA" w:rsidP="006F4480">
                  <w:pPr>
                    <w:rPr>
                      <w:rFonts w:ascii="Arial" w:hAnsi="Arial" w:cs="Arial"/>
                    </w:rPr>
                  </w:pPr>
                  <w:r>
                    <w:rPr>
                      <w:rFonts w:ascii="Arial" w:hAnsi="Arial" w:cs="Arial"/>
                      <w:sz w:val="22"/>
                      <w:szCs w:val="22"/>
                    </w:rPr>
                    <w:t>Scuola secondaria I° grado</w:t>
                  </w:r>
                </w:p>
              </w:tc>
              <w:tc>
                <w:tcPr>
                  <w:tcW w:w="1985" w:type="dxa"/>
                </w:tcPr>
                <w:p w:rsidR="00E725AA" w:rsidRDefault="00E725AA" w:rsidP="006F4480">
                  <w:pPr>
                    <w:jc w:val="center"/>
                    <w:rPr>
                      <w:rFonts w:ascii="Arial" w:hAnsi="Arial" w:cs="Arial"/>
                    </w:rPr>
                  </w:pPr>
                </w:p>
              </w:tc>
              <w:tc>
                <w:tcPr>
                  <w:tcW w:w="708" w:type="dxa"/>
                </w:tcPr>
                <w:p w:rsidR="00E725AA" w:rsidRDefault="00E725AA" w:rsidP="006F4480">
                  <w:pPr>
                    <w:jc w:val="center"/>
                    <w:rPr>
                      <w:rFonts w:ascii="Arial" w:hAnsi="Arial" w:cs="Arial"/>
                    </w:rPr>
                  </w:pPr>
                </w:p>
              </w:tc>
              <w:tc>
                <w:tcPr>
                  <w:tcW w:w="1144" w:type="dxa"/>
                </w:tcPr>
                <w:p w:rsidR="00E725AA" w:rsidRDefault="00E725AA" w:rsidP="006F4480">
                  <w:pPr>
                    <w:jc w:val="center"/>
                    <w:rPr>
                      <w:rFonts w:ascii="Arial" w:hAnsi="Arial" w:cs="Arial"/>
                    </w:rPr>
                  </w:pPr>
                </w:p>
              </w:tc>
              <w:tc>
                <w:tcPr>
                  <w:tcW w:w="699" w:type="dxa"/>
                </w:tcPr>
                <w:p w:rsidR="00E725AA" w:rsidRDefault="00E725AA" w:rsidP="006F4480">
                  <w:pPr>
                    <w:jc w:val="center"/>
                    <w:rPr>
                      <w:rFonts w:ascii="Arial" w:hAnsi="Arial" w:cs="Arial"/>
                    </w:rPr>
                  </w:pPr>
                </w:p>
              </w:tc>
              <w:tc>
                <w:tcPr>
                  <w:tcW w:w="794" w:type="dxa"/>
                </w:tcPr>
                <w:p w:rsidR="00E725AA" w:rsidRDefault="00E725AA" w:rsidP="006F4480">
                  <w:pPr>
                    <w:jc w:val="center"/>
                    <w:rPr>
                      <w:rFonts w:ascii="Arial" w:hAnsi="Arial" w:cs="Arial"/>
                    </w:rPr>
                  </w:pPr>
                </w:p>
              </w:tc>
              <w:tc>
                <w:tcPr>
                  <w:tcW w:w="1800" w:type="dxa"/>
                </w:tcPr>
                <w:p w:rsidR="00E725AA" w:rsidRDefault="00E725AA" w:rsidP="006F4480">
                  <w:pPr>
                    <w:jc w:val="center"/>
                    <w:rPr>
                      <w:rFonts w:ascii="Arial" w:hAnsi="Arial" w:cs="Arial"/>
                    </w:rPr>
                  </w:pPr>
                </w:p>
              </w:tc>
            </w:tr>
            <w:tr w:rsidR="00E725AA" w:rsidTr="006F4480">
              <w:tc>
                <w:tcPr>
                  <w:tcW w:w="2405" w:type="dxa"/>
                </w:tcPr>
                <w:p w:rsidR="00E725AA" w:rsidRDefault="00E725AA" w:rsidP="006F4480">
                  <w:pPr>
                    <w:rPr>
                      <w:rFonts w:ascii="Arial" w:hAnsi="Arial" w:cs="Arial"/>
                    </w:rPr>
                  </w:pPr>
                  <w:r>
                    <w:rPr>
                      <w:rFonts w:ascii="Arial" w:hAnsi="Arial" w:cs="Arial"/>
                      <w:sz w:val="22"/>
                      <w:szCs w:val="22"/>
                    </w:rPr>
                    <w:t>Scuola secondaria II° grado</w:t>
                  </w:r>
                </w:p>
              </w:tc>
              <w:tc>
                <w:tcPr>
                  <w:tcW w:w="1985" w:type="dxa"/>
                </w:tcPr>
                <w:p w:rsidR="00E725AA" w:rsidRDefault="00E725AA" w:rsidP="006F4480">
                  <w:pPr>
                    <w:jc w:val="center"/>
                    <w:rPr>
                      <w:rFonts w:ascii="Arial" w:hAnsi="Arial" w:cs="Arial"/>
                    </w:rPr>
                  </w:pPr>
                </w:p>
              </w:tc>
              <w:tc>
                <w:tcPr>
                  <w:tcW w:w="708" w:type="dxa"/>
                </w:tcPr>
                <w:p w:rsidR="00E725AA" w:rsidRDefault="00E725AA" w:rsidP="006F4480">
                  <w:pPr>
                    <w:jc w:val="center"/>
                    <w:rPr>
                      <w:rFonts w:ascii="Arial" w:hAnsi="Arial" w:cs="Arial"/>
                    </w:rPr>
                  </w:pPr>
                </w:p>
              </w:tc>
              <w:tc>
                <w:tcPr>
                  <w:tcW w:w="1144" w:type="dxa"/>
                </w:tcPr>
                <w:p w:rsidR="00E725AA" w:rsidRDefault="00E725AA" w:rsidP="006F4480">
                  <w:pPr>
                    <w:jc w:val="center"/>
                    <w:rPr>
                      <w:rFonts w:ascii="Arial" w:hAnsi="Arial" w:cs="Arial"/>
                    </w:rPr>
                  </w:pPr>
                </w:p>
              </w:tc>
              <w:tc>
                <w:tcPr>
                  <w:tcW w:w="699" w:type="dxa"/>
                </w:tcPr>
                <w:p w:rsidR="00E725AA" w:rsidRDefault="00E725AA" w:rsidP="006F4480">
                  <w:pPr>
                    <w:jc w:val="center"/>
                    <w:rPr>
                      <w:rFonts w:ascii="Arial" w:hAnsi="Arial" w:cs="Arial"/>
                    </w:rPr>
                  </w:pPr>
                </w:p>
              </w:tc>
              <w:tc>
                <w:tcPr>
                  <w:tcW w:w="794" w:type="dxa"/>
                </w:tcPr>
                <w:p w:rsidR="00E725AA" w:rsidRDefault="00E725AA" w:rsidP="006F4480">
                  <w:pPr>
                    <w:jc w:val="center"/>
                    <w:rPr>
                      <w:rFonts w:ascii="Arial" w:hAnsi="Arial" w:cs="Arial"/>
                    </w:rPr>
                  </w:pPr>
                </w:p>
              </w:tc>
              <w:tc>
                <w:tcPr>
                  <w:tcW w:w="1800" w:type="dxa"/>
                </w:tcPr>
                <w:p w:rsidR="00E725AA" w:rsidRDefault="00E725AA" w:rsidP="006F4480">
                  <w:pPr>
                    <w:jc w:val="center"/>
                    <w:rPr>
                      <w:rFonts w:ascii="Arial" w:hAnsi="Arial" w:cs="Arial"/>
                    </w:rPr>
                  </w:pPr>
                </w:p>
              </w:tc>
            </w:tr>
          </w:tbl>
          <w:p w:rsidR="00E725AA" w:rsidRDefault="00E725AA" w:rsidP="006F4480">
            <w:pPr>
              <w:rPr>
                <w:rFonts w:ascii="Arial" w:hAnsi="Arial" w:cs="Arial"/>
              </w:rPr>
            </w:pPr>
          </w:p>
        </w:tc>
      </w:tr>
    </w:tbl>
    <w:p w:rsidR="00E725AA" w:rsidRDefault="00E725AA" w:rsidP="00C22728">
      <w:pPr>
        <w:rPr>
          <w:rFonts w:ascii="Arial" w:hAnsi="Arial" w:cs="Arial"/>
          <w:sz w:val="22"/>
          <w:szCs w:val="22"/>
        </w:rPr>
      </w:pPr>
      <w:r>
        <w:rPr>
          <w:rFonts w:ascii="Arial" w:hAnsi="Arial" w:cs="Arial"/>
          <w:sz w:val="22"/>
          <w:szCs w:val="22"/>
        </w:rPr>
        <w:lastRenderedPageBreak/>
        <w:t>SEZIONE II – AREE TRASVERSALI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108"/>
      </w:tblGrid>
      <w:tr w:rsidR="00E725AA" w:rsidTr="006F4480">
        <w:trPr>
          <w:gridAfter w:val="1"/>
          <w:wAfter w:w="3108" w:type="dxa"/>
        </w:trPr>
        <w:tc>
          <w:tcPr>
            <w:tcW w:w="6708" w:type="dxa"/>
          </w:tcPr>
          <w:p w:rsidR="00E725AA" w:rsidRDefault="00E725AA" w:rsidP="006F4480">
            <w:pPr>
              <w:rPr>
                <w:rFonts w:ascii="Arial" w:hAnsi="Arial" w:cs="Arial"/>
                <w:b/>
                <w:color w:val="FF0000"/>
              </w:rPr>
            </w:pPr>
            <w:r>
              <w:rPr>
                <w:rFonts w:ascii="Arial" w:hAnsi="Arial" w:cs="Arial"/>
                <w:b/>
                <w:sz w:val="22"/>
                <w:szCs w:val="22"/>
              </w:rPr>
              <w:t>AREA  COGNITIVA  E NEUROPSICOLOGICA</w:t>
            </w:r>
          </w:p>
        </w:tc>
      </w:tr>
      <w:tr w:rsidR="00E725AA" w:rsidTr="006F4480">
        <w:tc>
          <w:tcPr>
            <w:tcW w:w="9816" w:type="dxa"/>
            <w:gridSpan w:val="2"/>
          </w:tcPr>
          <w:p w:rsidR="00E725AA" w:rsidRDefault="00E725AA" w:rsidP="006F4480">
            <w:pPr>
              <w:rPr>
                <w:rFonts w:ascii="Arial" w:hAnsi="Arial" w:cs="Arial"/>
                <w:b/>
              </w:rPr>
            </w:pPr>
            <w:r>
              <w:rPr>
                <w:rFonts w:ascii="Arial" w:hAnsi="Arial" w:cs="Arial"/>
                <w:b/>
                <w:sz w:val="22"/>
                <w:szCs w:val="22"/>
              </w:rPr>
              <w:t xml:space="preserve">Osservazione/Descrizione dell’alunno: </w:t>
            </w:r>
          </w:p>
          <w:p w:rsidR="00E725AA" w:rsidRDefault="00E725AA" w:rsidP="006F4480">
            <w:pPr>
              <w:rPr>
                <w:rFonts w:ascii="Arial" w:hAnsi="Arial" w:cs="Arial"/>
                <w:b/>
              </w:rPr>
            </w:pPr>
          </w:p>
          <w:p w:rsidR="00E725AA" w:rsidRDefault="00E725AA" w:rsidP="00E725AA">
            <w:pPr>
              <w:numPr>
                <w:ilvl w:val="0"/>
                <w:numId w:val="3"/>
              </w:numPr>
              <w:rPr>
                <w:rFonts w:ascii="Arial" w:hAnsi="Arial" w:cs="Arial"/>
              </w:rPr>
            </w:pPr>
            <w:r>
              <w:rPr>
                <w:rFonts w:ascii="Arial" w:hAnsi="Arial" w:cs="Arial"/>
                <w:sz w:val="22"/>
                <w:szCs w:val="22"/>
              </w:rPr>
              <w:t>Livello di sviluppo cognitivo ……………............................…….........…………………………………………………</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3"/>
              </w:numPr>
              <w:rPr>
                <w:rFonts w:ascii="Arial" w:hAnsi="Arial" w:cs="Arial"/>
              </w:rPr>
            </w:pPr>
            <w:r>
              <w:rPr>
                <w:rFonts w:ascii="Arial" w:hAnsi="Arial" w:cs="Arial"/>
                <w:sz w:val="22"/>
                <w:szCs w:val="22"/>
              </w:rPr>
              <w:t>Capacità mnestiche (memoria)  ……………............................…….........…...…………………………………………….</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3"/>
              </w:numPr>
              <w:rPr>
                <w:rFonts w:ascii="Arial" w:hAnsi="Arial" w:cs="Arial"/>
              </w:rPr>
            </w:pPr>
            <w:r>
              <w:rPr>
                <w:rFonts w:ascii="Arial" w:hAnsi="Arial" w:cs="Arial"/>
                <w:sz w:val="22"/>
                <w:szCs w:val="22"/>
              </w:rPr>
              <w:t xml:space="preserve">Capacità </w:t>
            </w:r>
            <w:proofErr w:type="spellStart"/>
            <w:r>
              <w:rPr>
                <w:rFonts w:ascii="Arial" w:hAnsi="Arial" w:cs="Arial"/>
                <w:sz w:val="22"/>
                <w:szCs w:val="22"/>
              </w:rPr>
              <w:t>attentive</w:t>
            </w:r>
            <w:proofErr w:type="spellEnd"/>
            <w:r>
              <w:rPr>
                <w:rFonts w:ascii="Arial" w:hAnsi="Arial" w:cs="Arial"/>
                <w:sz w:val="22"/>
                <w:szCs w:val="22"/>
              </w:rPr>
              <w:t xml:space="preserve"> (attenzione) …..........................................................………………………………………………….</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3"/>
              </w:numPr>
              <w:rPr>
                <w:rFonts w:ascii="Arial" w:hAnsi="Arial" w:cs="Arial"/>
              </w:rPr>
            </w:pPr>
            <w:r>
              <w:rPr>
                <w:rFonts w:ascii="Arial" w:hAnsi="Arial" w:cs="Arial"/>
                <w:sz w:val="22"/>
                <w:szCs w:val="22"/>
              </w:rPr>
              <w:t xml:space="preserve">Organizzazione spazio-temporale </w:t>
            </w:r>
            <w:r>
              <w:rPr>
                <w:rFonts w:ascii="Arial" w:hAnsi="Arial" w:cs="Arial"/>
                <w:b/>
                <w:sz w:val="22"/>
                <w:szCs w:val="22"/>
              </w:rPr>
              <w:t xml:space="preserve"> </w:t>
            </w:r>
            <w:r>
              <w:rPr>
                <w:rFonts w:ascii="Arial" w:hAnsi="Arial" w:cs="Arial"/>
                <w:sz w:val="22"/>
                <w:szCs w:val="22"/>
              </w:rPr>
              <w:t>……………................................……....………………………………………………….</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3"/>
              </w:numPr>
              <w:rPr>
                <w:rFonts w:ascii="Arial" w:hAnsi="Arial" w:cs="Arial"/>
              </w:rPr>
            </w:pPr>
            <w:r>
              <w:rPr>
                <w:rFonts w:ascii="Arial" w:hAnsi="Arial" w:cs="Arial"/>
                <w:sz w:val="22"/>
                <w:szCs w:val="22"/>
              </w:rPr>
              <w:t>Strategie e stili di apprendimento……………............................…….......................................................</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3"/>
              </w:numPr>
              <w:rPr>
                <w:rFonts w:ascii="Arial" w:hAnsi="Arial" w:cs="Arial"/>
              </w:rPr>
            </w:pPr>
            <w:r>
              <w:rPr>
                <w:rFonts w:ascii="Arial" w:hAnsi="Arial" w:cs="Arial"/>
                <w:sz w:val="22"/>
                <w:szCs w:val="22"/>
              </w:rPr>
              <w:t>Uso integrato di competenze diverse</w:t>
            </w:r>
            <w:r w:rsidRPr="001E7699">
              <w:rPr>
                <w:rFonts w:ascii="Arial" w:hAnsi="Arial" w:cs="Arial"/>
                <w:sz w:val="22"/>
                <w:szCs w:val="22"/>
              </w:rPr>
              <w:t xml:space="preserve"> …………………………………………………………………………………………………</w:t>
            </w:r>
          </w:p>
          <w:p w:rsidR="00E725AA" w:rsidRDefault="00E725AA" w:rsidP="00E725AA">
            <w:pPr>
              <w:numPr>
                <w:ilvl w:val="0"/>
                <w:numId w:val="3"/>
              </w:numPr>
              <w:rPr>
                <w:rFonts w:ascii="Arial" w:hAnsi="Arial" w:cs="Arial"/>
              </w:rPr>
            </w:pPr>
            <w:r w:rsidRPr="001E7699">
              <w:rPr>
                <w:rFonts w:ascii="Arial" w:hAnsi="Arial" w:cs="Arial"/>
                <w:sz w:val="22"/>
                <w:szCs w:val="22"/>
              </w:rPr>
              <w:t>Tipo di pensiero ……</w:t>
            </w:r>
            <w:r>
              <w:rPr>
                <w:rFonts w:ascii="Arial" w:hAnsi="Arial" w:cs="Arial"/>
                <w:sz w:val="22"/>
                <w:szCs w:val="22"/>
              </w:rPr>
              <w:t>………............................……....…………………………………</w:t>
            </w:r>
          </w:p>
          <w:p w:rsidR="00E725AA" w:rsidRDefault="00E725AA" w:rsidP="006F4480">
            <w:pPr>
              <w:ind w:left="720"/>
              <w:rPr>
                <w:rFonts w:ascii="Arial" w:hAnsi="Arial" w:cs="Arial"/>
              </w:rPr>
            </w:pPr>
            <w:r>
              <w:rPr>
                <w:rFonts w:ascii="Arial" w:hAnsi="Arial" w:cs="Arial"/>
                <w:sz w:val="22"/>
                <w:szCs w:val="22"/>
              </w:rPr>
              <w:t>…………………………………………………………………………………………………</w:t>
            </w:r>
          </w:p>
          <w:p w:rsidR="00E725AA" w:rsidRDefault="00E725AA" w:rsidP="006F4480">
            <w:pPr>
              <w:rPr>
                <w:rFonts w:ascii="Arial" w:hAnsi="Arial" w:cs="Arial"/>
                <w:b/>
                <w:color w:val="FF0000"/>
              </w:rPr>
            </w:pPr>
          </w:p>
        </w:tc>
      </w:tr>
    </w:tbl>
    <w:p w:rsidR="00E725AA" w:rsidRDefault="00E725AA" w:rsidP="00E725A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3108"/>
      </w:tblGrid>
      <w:tr w:rsidR="00E725AA" w:rsidTr="006F4480">
        <w:trPr>
          <w:gridAfter w:val="1"/>
          <w:wAfter w:w="3108" w:type="dxa"/>
        </w:trPr>
        <w:tc>
          <w:tcPr>
            <w:tcW w:w="6708" w:type="dxa"/>
          </w:tcPr>
          <w:p w:rsidR="00E725AA" w:rsidRDefault="00E725AA" w:rsidP="006F4480">
            <w:pPr>
              <w:rPr>
                <w:rFonts w:ascii="Arial" w:hAnsi="Arial" w:cs="Arial"/>
                <w:b/>
                <w:color w:val="FF0000"/>
              </w:rPr>
            </w:pPr>
            <w:r>
              <w:rPr>
                <w:rFonts w:ascii="Arial" w:hAnsi="Arial" w:cs="Arial"/>
                <w:b/>
                <w:sz w:val="22"/>
                <w:szCs w:val="22"/>
              </w:rPr>
              <w:t>AREA AFFETTIVO-RELAZIONALE</w:t>
            </w:r>
          </w:p>
        </w:tc>
      </w:tr>
      <w:tr w:rsidR="00E725AA" w:rsidTr="006F4480">
        <w:tc>
          <w:tcPr>
            <w:tcW w:w="9816" w:type="dxa"/>
            <w:gridSpan w:val="2"/>
          </w:tcPr>
          <w:p w:rsidR="00E725AA" w:rsidRDefault="00E725AA" w:rsidP="006F4480">
            <w:pPr>
              <w:rPr>
                <w:rFonts w:ascii="Arial" w:hAnsi="Arial" w:cs="Arial"/>
                <w:b/>
              </w:rPr>
            </w:pPr>
            <w:r>
              <w:rPr>
                <w:rFonts w:ascii="Arial" w:hAnsi="Arial" w:cs="Arial"/>
                <w:b/>
                <w:sz w:val="22"/>
                <w:szCs w:val="22"/>
              </w:rPr>
              <w:t xml:space="preserve">Osservazione/Descrizione dell’alunno: </w:t>
            </w:r>
          </w:p>
          <w:p w:rsidR="00E725AA" w:rsidRDefault="00E725AA" w:rsidP="00E725AA">
            <w:pPr>
              <w:numPr>
                <w:ilvl w:val="0"/>
                <w:numId w:val="4"/>
              </w:numPr>
              <w:rPr>
                <w:rFonts w:ascii="Arial" w:hAnsi="Arial" w:cs="Arial"/>
              </w:rPr>
            </w:pPr>
            <w:r>
              <w:rPr>
                <w:rFonts w:ascii="Arial" w:hAnsi="Arial" w:cs="Arial"/>
                <w:sz w:val="22"/>
                <w:szCs w:val="22"/>
              </w:rPr>
              <w:t>Area del «sé» ............................................................................................................ ……………............................…….........…………………………………………………</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4"/>
              </w:numPr>
              <w:rPr>
                <w:rFonts w:ascii="Arial" w:hAnsi="Arial" w:cs="Arial"/>
              </w:rPr>
            </w:pPr>
            <w:r>
              <w:rPr>
                <w:rFonts w:ascii="Arial" w:hAnsi="Arial" w:cs="Arial"/>
                <w:sz w:val="22"/>
                <w:szCs w:val="22"/>
              </w:rPr>
              <w:t>Rapporto con gli altri …………….........................................................…………………………………………</w:t>
            </w:r>
          </w:p>
          <w:p w:rsidR="00E725AA" w:rsidRDefault="00E725AA" w:rsidP="006F4480">
            <w:pPr>
              <w:ind w:left="720"/>
              <w:rPr>
                <w:rFonts w:ascii="Arial" w:hAnsi="Arial" w:cs="Arial"/>
              </w:rPr>
            </w:pPr>
            <w:r>
              <w:rPr>
                <w:rFonts w:ascii="Arial" w:hAnsi="Arial" w:cs="Arial"/>
                <w:sz w:val="22"/>
                <w:szCs w:val="22"/>
              </w:rPr>
              <w:t>…………………………………………………………………………………………………</w:t>
            </w:r>
          </w:p>
          <w:p w:rsidR="00E725AA" w:rsidRDefault="00E725AA" w:rsidP="00C22728">
            <w:pPr>
              <w:numPr>
                <w:ilvl w:val="0"/>
                <w:numId w:val="4"/>
              </w:numPr>
              <w:rPr>
                <w:rFonts w:ascii="Arial" w:hAnsi="Arial" w:cs="Arial"/>
                <w:b/>
                <w:color w:val="FF0000"/>
              </w:rPr>
            </w:pPr>
            <w:r>
              <w:rPr>
                <w:rFonts w:ascii="Arial" w:hAnsi="Arial" w:cs="Arial"/>
                <w:sz w:val="22"/>
                <w:szCs w:val="22"/>
              </w:rPr>
              <w:t xml:space="preserve">Motivazione al rapporto </w:t>
            </w:r>
            <w:r>
              <w:rPr>
                <w:rFonts w:ascii="Arial" w:hAnsi="Arial" w:cs="Arial"/>
                <w:b/>
                <w:sz w:val="22"/>
                <w:szCs w:val="22"/>
              </w:rPr>
              <w:t xml:space="preserve"> </w:t>
            </w:r>
            <w:r>
              <w:rPr>
                <w:rFonts w:ascii="Arial" w:hAnsi="Arial" w:cs="Arial"/>
                <w:sz w:val="22"/>
                <w:szCs w:val="22"/>
              </w:rPr>
              <w:t>……………............................……........................………………………………………</w:t>
            </w:r>
          </w:p>
        </w:tc>
      </w:tr>
    </w:tbl>
    <w:p w:rsidR="00E725AA" w:rsidRDefault="00E725AA" w:rsidP="00E725AA">
      <w:pPr>
        <w:rPr>
          <w:rFonts w:ascii="Arial" w:hAnsi="Arial" w:cs="Arial"/>
          <w:sz w:val="22"/>
          <w:szCs w:val="22"/>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2318"/>
      </w:tblGrid>
      <w:tr w:rsidR="00E725AA" w:rsidTr="006F4480">
        <w:trPr>
          <w:gridAfter w:val="1"/>
          <w:wAfter w:w="2318" w:type="dxa"/>
        </w:trPr>
        <w:tc>
          <w:tcPr>
            <w:tcW w:w="8408" w:type="dxa"/>
          </w:tcPr>
          <w:p w:rsidR="00E725AA" w:rsidRDefault="00E725AA" w:rsidP="006F4480">
            <w:pPr>
              <w:rPr>
                <w:rFonts w:ascii="Arial" w:hAnsi="Arial" w:cs="Arial"/>
                <w:b/>
              </w:rPr>
            </w:pPr>
            <w:r>
              <w:rPr>
                <w:rFonts w:ascii="Arial" w:hAnsi="Arial" w:cs="Arial"/>
                <w:b/>
                <w:sz w:val="22"/>
                <w:szCs w:val="22"/>
              </w:rPr>
              <w:t>AREA COMUNICATIVA E LINGUISTICA</w:t>
            </w:r>
          </w:p>
        </w:tc>
      </w:tr>
      <w:tr w:rsidR="00E725AA" w:rsidTr="006F4480">
        <w:tc>
          <w:tcPr>
            <w:tcW w:w="10726" w:type="dxa"/>
            <w:gridSpan w:val="2"/>
          </w:tcPr>
          <w:p w:rsidR="00E725AA" w:rsidRPr="001E7699" w:rsidRDefault="00E725AA" w:rsidP="006F4480">
            <w:pPr>
              <w:rPr>
                <w:rFonts w:ascii="Arial" w:hAnsi="Arial" w:cs="Arial"/>
              </w:rPr>
            </w:pPr>
            <w:r>
              <w:rPr>
                <w:rFonts w:ascii="Arial" w:hAnsi="Arial" w:cs="Arial"/>
                <w:b/>
                <w:sz w:val="22"/>
                <w:szCs w:val="22"/>
              </w:rPr>
              <w:t xml:space="preserve">Osservazione/Descrizione dell’alunno: </w:t>
            </w:r>
          </w:p>
          <w:p w:rsidR="00E725AA" w:rsidRPr="001E7699" w:rsidRDefault="00E725AA" w:rsidP="00E725AA">
            <w:pPr>
              <w:numPr>
                <w:ilvl w:val="0"/>
                <w:numId w:val="5"/>
              </w:numPr>
              <w:rPr>
                <w:rFonts w:ascii="Arial" w:hAnsi="Arial" w:cs="Arial"/>
              </w:rPr>
            </w:pPr>
            <w:r w:rsidRPr="001E7699">
              <w:rPr>
                <w:rFonts w:ascii="Arial" w:hAnsi="Arial" w:cs="Arial"/>
                <w:sz w:val="22"/>
                <w:szCs w:val="22"/>
              </w:rPr>
              <w:t>Lingua prevalente………………………………………………………………………………..</w:t>
            </w:r>
          </w:p>
          <w:p w:rsidR="00E725AA" w:rsidRDefault="00E725AA" w:rsidP="00E725AA">
            <w:pPr>
              <w:numPr>
                <w:ilvl w:val="0"/>
                <w:numId w:val="5"/>
              </w:numPr>
              <w:rPr>
                <w:rFonts w:ascii="Arial" w:hAnsi="Arial" w:cs="Arial"/>
              </w:rPr>
            </w:pPr>
            <w:r>
              <w:rPr>
                <w:rFonts w:ascii="Arial" w:hAnsi="Arial" w:cs="Arial"/>
                <w:sz w:val="22"/>
                <w:szCs w:val="22"/>
              </w:rPr>
              <w:t>Comprensione  linguistica Italiana …………………………………………………………</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5"/>
              </w:numPr>
              <w:rPr>
                <w:rFonts w:ascii="Arial" w:hAnsi="Arial" w:cs="Arial"/>
              </w:rPr>
            </w:pPr>
            <w:r>
              <w:rPr>
                <w:rFonts w:ascii="Arial" w:hAnsi="Arial" w:cs="Arial"/>
                <w:sz w:val="22"/>
                <w:szCs w:val="22"/>
              </w:rPr>
              <w:t>Produzione  linguistica Italiana……………………………………………………………</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5"/>
              </w:numPr>
              <w:rPr>
                <w:rFonts w:ascii="Arial" w:hAnsi="Arial" w:cs="Arial"/>
              </w:rPr>
            </w:pPr>
            <w:r>
              <w:rPr>
                <w:rFonts w:ascii="Arial" w:hAnsi="Arial" w:cs="Arial"/>
                <w:sz w:val="22"/>
                <w:szCs w:val="22"/>
              </w:rPr>
              <w:t>Uso comunicativo……………………………………………………………………………</w:t>
            </w:r>
          </w:p>
          <w:p w:rsidR="00E725AA" w:rsidRDefault="00E725AA" w:rsidP="006F4480">
            <w:pPr>
              <w:ind w:left="720"/>
              <w:rPr>
                <w:rFonts w:ascii="Arial" w:hAnsi="Arial" w:cs="Arial"/>
              </w:rPr>
            </w:pPr>
            <w:r>
              <w:rPr>
                <w:rFonts w:ascii="Arial" w:hAnsi="Arial" w:cs="Arial"/>
                <w:sz w:val="22"/>
                <w:szCs w:val="22"/>
              </w:rPr>
              <w:t>…………………………………………………………………………………………………</w:t>
            </w:r>
          </w:p>
          <w:p w:rsidR="00E725AA" w:rsidRDefault="00E725AA" w:rsidP="00E725AA">
            <w:pPr>
              <w:numPr>
                <w:ilvl w:val="0"/>
                <w:numId w:val="5"/>
              </w:numPr>
              <w:rPr>
                <w:rFonts w:ascii="Arial" w:hAnsi="Arial" w:cs="Arial"/>
              </w:rPr>
            </w:pPr>
            <w:r>
              <w:rPr>
                <w:rFonts w:ascii="Arial" w:hAnsi="Arial" w:cs="Arial"/>
                <w:sz w:val="22"/>
                <w:szCs w:val="22"/>
              </w:rPr>
              <w:t xml:space="preserve">Necessità e modalità d’uso di sistemi di comunicazione integrativi del linguaggio verbale </w:t>
            </w:r>
          </w:p>
          <w:p w:rsidR="00E725AA" w:rsidRDefault="00E725AA" w:rsidP="006F4480">
            <w:pPr>
              <w:ind w:left="708"/>
              <w:rPr>
                <w:rFonts w:ascii="Arial" w:hAnsi="Arial" w:cs="Arial"/>
              </w:rPr>
            </w:pPr>
            <w:r>
              <w:rPr>
                <w:rFonts w:ascii="Arial" w:hAnsi="Arial" w:cs="Arial"/>
                <w:sz w:val="22"/>
                <w:szCs w:val="22"/>
              </w:rPr>
              <w:t>(comunicazione aumentativa e alternativa, Lingua dei segni, altre modalità ) ....................................................................................................................................</w:t>
            </w:r>
          </w:p>
          <w:p w:rsidR="00E725AA" w:rsidRDefault="00E725AA" w:rsidP="00E725AA">
            <w:pPr>
              <w:numPr>
                <w:ilvl w:val="0"/>
                <w:numId w:val="5"/>
              </w:numPr>
              <w:rPr>
                <w:rFonts w:ascii="Arial" w:hAnsi="Arial" w:cs="Arial"/>
              </w:rPr>
            </w:pPr>
            <w:r>
              <w:rPr>
                <w:rFonts w:ascii="Arial" w:hAnsi="Arial" w:cs="Arial"/>
                <w:sz w:val="22"/>
                <w:szCs w:val="22"/>
              </w:rPr>
              <w:t>Contenuti prevalenti o di interesse…………………………………………………………</w:t>
            </w:r>
          </w:p>
          <w:p w:rsidR="00E725AA" w:rsidRDefault="00E725AA" w:rsidP="006F4480">
            <w:pPr>
              <w:ind w:left="720"/>
              <w:rPr>
                <w:rFonts w:ascii="Arial" w:hAnsi="Arial" w:cs="Arial"/>
              </w:rPr>
            </w:pPr>
            <w:r>
              <w:rPr>
                <w:rFonts w:ascii="Arial" w:hAnsi="Arial" w:cs="Arial"/>
                <w:sz w:val="22"/>
                <w:szCs w:val="22"/>
              </w:rPr>
              <w:t>…………………………………………………………………………………………………</w:t>
            </w:r>
          </w:p>
          <w:p w:rsidR="00E725AA" w:rsidRDefault="00E725AA" w:rsidP="00C22728">
            <w:pPr>
              <w:numPr>
                <w:ilvl w:val="0"/>
                <w:numId w:val="5"/>
              </w:numPr>
              <w:rPr>
                <w:rFonts w:ascii="Arial" w:hAnsi="Arial" w:cs="Arial"/>
                <w:b/>
              </w:rPr>
            </w:pPr>
            <w:r w:rsidRPr="00C22728">
              <w:rPr>
                <w:rFonts w:ascii="Arial" w:hAnsi="Arial" w:cs="Arial"/>
                <w:sz w:val="22"/>
                <w:szCs w:val="22"/>
              </w:rPr>
              <w:t xml:space="preserve">Modalità di interazione </w:t>
            </w:r>
            <w:r w:rsidRPr="00C22728">
              <w:rPr>
                <w:rFonts w:ascii="Arial" w:hAnsi="Arial" w:cs="Arial"/>
                <w:b/>
                <w:sz w:val="22"/>
                <w:szCs w:val="22"/>
              </w:rPr>
              <w:t xml:space="preserve"> </w:t>
            </w:r>
            <w:r w:rsidRPr="00C22728">
              <w:rPr>
                <w:rFonts w:ascii="Arial" w:hAnsi="Arial" w:cs="Arial"/>
                <w:sz w:val="22"/>
                <w:szCs w:val="22"/>
              </w:rPr>
              <w:t>…….....................………............................……....………………………………………….</w:t>
            </w:r>
          </w:p>
        </w:tc>
      </w:tr>
    </w:tbl>
    <w:p w:rsidR="00E725AA" w:rsidRDefault="00E725AA" w:rsidP="00E725AA">
      <w:pPr>
        <w:rPr>
          <w:rFonts w:ascii="Arial" w:hAnsi="Arial" w:cs="Arial"/>
          <w:b/>
          <w:sz w:val="22"/>
          <w:szCs w:val="22"/>
        </w:rPr>
      </w:pPr>
    </w:p>
    <w:p w:rsidR="00E725AA" w:rsidRDefault="00E725AA" w:rsidP="00E725A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08"/>
      </w:tblGrid>
      <w:tr w:rsidR="00E725AA" w:rsidTr="006F4480">
        <w:trPr>
          <w:gridAfter w:val="1"/>
          <w:wAfter w:w="2508" w:type="dxa"/>
        </w:trPr>
        <w:tc>
          <w:tcPr>
            <w:tcW w:w="7308" w:type="dxa"/>
          </w:tcPr>
          <w:p w:rsidR="00E725AA" w:rsidRDefault="00E725AA" w:rsidP="006F4480">
            <w:pPr>
              <w:rPr>
                <w:rFonts w:ascii="Arial" w:hAnsi="Arial" w:cs="Arial"/>
                <w:b/>
                <w:sz w:val="20"/>
                <w:szCs w:val="20"/>
              </w:rPr>
            </w:pPr>
            <w:r>
              <w:rPr>
                <w:rFonts w:ascii="Arial" w:hAnsi="Arial" w:cs="Arial"/>
                <w:b/>
                <w:sz w:val="20"/>
                <w:szCs w:val="20"/>
              </w:rPr>
              <w:lastRenderedPageBreak/>
              <w:t>AREA SENSORIALE E PERCETTIVA</w:t>
            </w:r>
          </w:p>
        </w:tc>
      </w:tr>
      <w:tr w:rsidR="00E725AA" w:rsidTr="006F4480">
        <w:tc>
          <w:tcPr>
            <w:tcW w:w="9816" w:type="dxa"/>
            <w:gridSpan w:val="2"/>
          </w:tcPr>
          <w:p w:rsidR="00E725AA" w:rsidRDefault="00E725AA" w:rsidP="006F4480">
            <w:pPr>
              <w:rPr>
                <w:rFonts w:ascii="Arial" w:hAnsi="Arial" w:cs="Arial"/>
                <w:b/>
                <w:sz w:val="20"/>
                <w:szCs w:val="20"/>
              </w:rPr>
            </w:pPr>
            <w:r>
              <w:rPr>
                <w:rFonts w:ascii="Arial" w:hAnsi="Arial" w:cs="Arial"/>
                <w:b/>
                <w:sz w:val="20"/>
                <w:szCs w:val="20"/>
              </w:rPr>
              <w:t xml:space="preserve">Osservazione/Descrizione dell’alunno: </w:t>
            </w:r>
          </w:p>
          <w:p w:rsidR="00E725AA" w:rsidRDefault="00E725AA" w:rsidP="00E725AA">
            <w:pPr>
              <w:numPr>
                <w:ilvl w:val="0"/>
                <w:numId w:val="6"/>
              </w:numPr>
              <w:rPr>
                <w:rFonts w:ascii="Arial" w:hAnsi="Arial" w:cs="Arial"/>
                <w:sz w:val="20"/>
                <w:szCs w:val="20"/>
              </w:rPr>
            </w:pPr>
            <w:r>
              <w:rPr>
                <w:rFonts w:ascii="Arial" w:hAnsi="Arial" w:cs="Arial"/>
                <w:sz w:val="20"/>
                <w:szCs w:val="20"/>
              </w:rPr>
              <w:t>Funzionalità visiva………………………………………………………………………………….</w:t>
            </w:r>
          </w:p>
          <w:p w:rsidR="00E725AA" w:rsidRDefault="00E725AA" w:rsidP="006F4480">
            <w:pPr>
              <w:ind w:left="720"/>
              <w:rPr>
                <w:rFonts w:ascii="Arial" w:hAnsi="Arial" w:cs="Arial"/>
                <w:sz w:val="20"/>
                <w:szCs w:val="20"/>
              </w:rPr>
            </w:pPr>
            <w:r>
              <w:rPr>
                <w:rFonts w:ascii="Arial" w:hAnsi="Arial" w:cs="Arial"/>
                <w:sz w:val="20"/>
                <w:szCs w:val="20"/>
              </w:rPr>
              <w:t xml:space="preserve">……………………………………………………………………………………………………….   </w:t>
            </w:r>
          </w:p>
          <w:p w:rsidR="00E725AA" w:rsidRDefault="00E725AA" w:rsidP="00E725AA">
            <w:pPr>
              <w:numPr>
                <w:ilvl w:val="0"/>
                <w:numId w:val="6"/>
              </w:numPr>
              <w:rPr>
                <w:rFonts w:ascii="Arial" w:hAnsi="Arial" w:cs="Arial"/>
                <w:sz w:val="20"/>
                <w:szCs w:val="20"/>
              </w:rPr>
            </w:pPr>
            <w:r>
              <w:rPr>
                <w:rFonts w:ascii="Arial" w:hAnsi="Arial" w:cs="Arial"/>
                <w:sz w:val="20"/>
                <w:szCs w:val="20"/>
              </w:rPr>
              <w:t>Funzionalità uditiva……………………………………………………………………..</w:t>
            </w:r>
          </w:p>
          <w:p w:rsidR="00E725AA" w:rsidRDefault="00E725AA" w:rsidP="006F4480">
            <w:pPr>
              <w:ind w:left="720"/>
              <w:rPr>
                <w:rFonts w:ascii="Arial" w:hAnsi="Arial" w:cs="Arial"/>
                <w:sz w:val="20"/>
                <w:szCs w:val="20"/>
              </w:rPr>
            </w:pPr>
            <w:r>
              <w:rPr>
                <w:rFonts w:ascii="Arial" w:hAnsi="Arial" w:cs="Arial"/>
                <w:sz w:val="20"/>
                <w:szCs w:val="20"/>
              </w:rPr>
              <w:t xml:space="preserve">……………………………………………………………………………………………   </w:t>
            </w:r>
          </w:p>
          <w:p w:rsidR="00E725AA" w:rsidRDefault="00E725AA" w:rsidP="00E725AA">
            <w:pPr>
              <w:numPr>
                <w:ilvl w:val="0"/>
                <w:numId w:val="6"/>
              </w:numPr>
              <w:rPr>
                <w:rFonts w:ascii="Arial" w:hAnsi="Arial" w:cs="Arial"/>
                <w:sz w:val="20"/>
                <w:szCs w:val="20"/>
              </w:rPr>
            </w:pPr>
            <w:r>
              <w:rPr>
                <w:rFonts w:ascii="Arial" w:hAnsi="Arial" w:cs="Arial"/>
                <w:sz w:val="20"/>
                <w:szCs w:val="20"/>
              </w:rPr>
              <w:t>Funzionalità tattile, gustativa, olfattiva ……………………………………………………………………</w:t>
            </w:r>
            <w:r>
              <w:rPr>
                <w:rFonts w:ascii="Arial" w:hAnsi="Arial" w:cs="Arial"/>
                <w:sz w:val="20"/>
                <w:szCs w:val="20"/>
              </w:rPr>
              <w:br/>
              <w:t>……………………………………………………………</w:t>
            </w:r>
          </w:p>
          <w:p w:rsidR="00E725AA" w:rsidRDefault="00E725AA" w:rsidP="00E725AA">
            <w:pPr>
              <w:numPr>
                <w:ilvl w:val="0"/>
                <w:numId w:val="6"/>
              </w:numPr>
              <w:rPr>
                <w:rFonts w:ascii="Arial" w:hAnsi="Arial" w:cs="Arial"/>
                <w:sz w:val="20"/>
                <w:szCs w:val="20"/>
              </w:rPr>
            </w:pPr>
            <w:r>
              <w:rPr>
                <w:rFonts w:ascii="Arial" w:hAnsi="Arial" w:cs="Arial"/>
                <w:sz w:val="20"/>
                <w:szCs w:val="20"/>
              </w:rPr>
              <w:t>Problemi percettivi………………………………………………...</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6F4480">
            <w:pPr>
              <w:rPr>
                <w:rFonts w:ascii="Arial" w:hAnsi="Arial" w:cs="Arial"/>
                <w:b/>
                <w:sz w:val="20"/>
                <w:szCs w:val="20"/>
              </w:rPr>
            </w:pPr>
          </w:p>
        </w:tc>
      </w:tr>
    </w:tbl>
    <w:p w:rsidR="00E725AA" w:rsidRDefault="00E725AA" w:rsidP="00E725AA">
      <w:pPr>
        <w:rPr>
          <w:rFonts w:ascii="Arial" w:hAnsi="Arial" w:cs="Arial"/>
          <w:sz w:val="20"/>
          <w:szCs w:val="20"/>
        </w:rPr>
      </w:pPr>
    </w:p>
    <w:p w:rsidR="00E725AA" w:rsidRDefault="00E725AA" w:rsidP="00E725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8"/>
        <w:gridCol w:w="1908"/>
      </w:tblGrid>
      <w:tr w:rsidR="00E725AA" w:rsidTr="006F4480">
        <w:trPr>
          <w:gridAfter w:val="1"/>
          <w:wAfter w:w="1908" w:type="dxa"/>
        </w:trPr>
        <w:tc>
          <w:tcPr>
            <w:tcW w:w="7908" w:type="dxa"/>
          </w:tcPr>
          <w:p w:rsidR="00E725AA" w:rsidRDefault="00E725AA" w:rsidP="006F4480">
            <w:pPr>
              <w:rPr>
                <w:rFonts w:ascii="Arial" w:hAnsi="Arial" w:cs="Arial"/>
                <w:b/>
                <w:sz w:val="20"/>
                <w:szCs w:val="20"/>
              </w:rPr>
            </w:pPr>
            <w:r>
              <w:rPr>
                <w:rFonts w:ascii="Arial" w:hAnsi="Arial" w:cs="Arial"/>
                <w:b/>
                <w:sz w:val="20"/>
                <w:szCs w:val="20"/>
              </w:rPr>
              <w:t>AREA MOTORIO-PRASSICA</w:t>
            </w:r>
          </w:p>
        </w:tc>
      </w:tr>
      <w:tr w:rsidR="00E725AA" w:rsidTr="006F4480">
        <w:tc>
          <w:tcPr>
            <w:tcW w:w="9816" w:type="dxa"/>
            <w:gridSpan w:val="2"/>
          </w:tcPr>
          <w:p w:rsidR="00E725AA" w:rsidRDefault="00E725AA" w:rsidP="006F4480">
            <w:pPr>
              <w:rPr>
                <w:rFonts w:ascii="Arial" w:hAnsi="Arial" w:cs="Arial"/>
                <w:b/>
                <w:sz w:val="20"/>
                <w:szCs w:val="20"/>
              </w:rPr>
            </w:pPr>
            <w:r>
              <w:rPr>
                <w:rFonts w:ascii="Arial" w:hAnsi="Arial" w:cs="Arial"/>
                <w:b/>
                <w:sz w:val="20"/>
                <w:szCs w:val="20"/>
              </w:rPr>
              <w:t xml:space="preserve">Osservazione/Descrizione dell’alunno: </w:t>
            </w:r>
          </w:p>
          <w:p w:rsidR="00E725AA" w:rsidRDefault="00E725AA" w:rsidP="00E725AA">
            <w:pPr>
              <w:numPr>
                <w:ilvl w:val="0"/>
                <w:numId w:val="7"/>
              </w:numPr>
              <w:rPr>
                <w:rFonts w:ascii="Arial" w:hAnsi="Arial" w:cs="Arial"/>
                <w:sz w:val="20"/>
                <w:szCs w:val="20"/>
              </w:rPr>
            </w:pPr>
            <w:r>
              <w:rPr>
                <w:rFonts w:ascii="Arial" w:hAnsi="Arial" w:cs="Arial"/>
                <w:sz w:val="20"/>
                <w:szCs w:val="20"/>
              </w:rPr>
              <w:t>Motricità globale……………………………………………………………………….</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7"/>
              </w:numPr>
              <w:rPr>
                <w:rFonts w:ascii="Arial" w:hAnsi="Arial" w:cs="Arial"/>
                <w:sz w:val="20"/>
                <w:szCs w:val="20"/>
              </w:rPr>
            </w:pPr>
            <w:r>
              <w:rPr>
                <w:rFonts w:ascii="Arial" w:hAnsi="Arial" w:cs="Arial"/>
                <w:sz w:val="20"/>
                <w:szCs w:val="20"/>
              </w:rPr>
              <w:t>Motricità fine…………………………………………………………………………...</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7"/>
              </w:numPr>
              <w:rPr>
                <w:rFonts w:ascii="Arial" w:hAnsi="Arial" w:cs="Arial"/>
                <w:b/>
                <w:sz w:val="20"/>
                <w:szCs w:val="20"/>
              </w:rPr>
            </w:pPr>
            <w:r>
              <w:rPr>
                <w:rFonts w:ascii="Arial" w:hAnsi="Arial" w:cs="Arial"/>
                <w:sz w:val="20"/>
                <w:szCs w:val="20"/>
              </w:rPr>
              <w:t>Prassie semplici e complesse……………………………………………………….</w:t>
            </w:r>
          </w:p>
          <w:p w:rsidR="00E725AA" w:rsidRDefault="00E725AA" w:rsidP="006F4480">
            <w:pPr>
              <w:ind w:left="720"/>
              <w:rPr>
                <w:rFonts w:ascii="Arial" w:hAnsi="Arial" w:cs="Arial"/>
                <w:b/>
                <w:sz w:val="20"/>
                <w:szCs w:val="20"/>
              </w:rPr>
            </w:pPr>
            <w:r>
              <w:rPr>
                <w:rFonts w:ascii="Arial" w:hAnsi="Arial" w:cs="Arial"/>
                <w:sz w:val="20"/>
                <w:szCs w:val="20"/>
              </w:rPr>
              <w:t>…………………………………………………………………………………………..</w:t>
            </w:r>
          </w:p>
          <w:p w:rsidR="00E725AA" w:rsidRDefault="00E725AA" w:rsidP="006F4480">
            <w:pPr>
              <w:rPr>
                <w:rFonts w:ascii="Arial" w:hAnsi="Arial" w:cs="Arial"/>
                <w:b/>
                <w:sz w:val="20"/>
                <w:szCs w:val="20"/>
              </w:rPr>
            </w:pPr>
            <w:r>
              <w:rPr>
                <w:rFonts w:ascii="Arial" w:hAnsi="Arial" w:cs="Arial"/>
                <w:b/>
                <w:sz w:val="20"/>
                <w:szCs w:val="20"/>
              </w:rPr>
              <w:t>Prevedibili livelli di sviluppo:</w:t>
            </w:r>
          </w:p>
          <w:p w:rsidR="00E725AA" w:rsidRDefault="00E725AA" w:rsidP="006F4480">
            <w:pPr>
              <w:rPr>
                <w:rFonts w:ascii="Arial" w:hAnsi="Arial" w:cs="Arial"/>
                <w:sz w:val="20"/>
                <w:szCs w:val="20"/>
              </w:rPr>
            </w:pPr>
            <w:r>
              <w:rPr>
                <w:rFonts w:ascii="Arial" w:hAnsi="Arial" w:cs="Arial"/>
                <w:sz w:val="20"/>
                <w:szCs w:val="20"/>
              </w:rPr>
              <w:t>………………………………………………………………………………………………………</w:t>
            </w:r>
          </w:p>
          <w:p w:rsidR="00E725AA" w:rsidRDefault="00E725AA" w:rsidP="006F4480">
            <w:pPr>
              <w:rPr>
                <w:rFonts w:ascii="Arial" w:hAnsi="Arial" w:cs="Arial"/>
                <w:b/>
                <w:sz w:val="20"/>
                <w:szCs w:val="20"/>
              </w:rPr>
            </w:pPr>
            <w:r>
              <w:rPr>
                <w:rFonts w:ascii="Arial" w:hAnsi="Arial" w:cs="Arial"/>
                <w:sz w:val="20"/>
                <w:szCs w:val="20"/>
              </w:rPr>
              <w:t>……………………………………………………………………………………………………..</w:t>
            </w:r>
          </w:p>
        </w:tc>
      </w:tr>
    </w:tbl>
    <w:p w:rsidR="00E725AA" w:rsidRDefault="00E725AA" w:rsidP="00E725AA">
      <w:pPr>
        <w:rPr>
          <w:rFonts w:ascii="Arial" w:hAnsi="Arial" w:cs="Arial"/>
          <w:sz w:val="20"/>
          <w:szCs w:val="20"/>
        </w:rPr>
      </w:pPr>
    </w:p>
    <w:p w:rsidR="00E725AA" w:rsidRDefault="00E725AA" w:rsidP="00E725AA">
      <w:pPr>
        <w:rPr>
          <w:rFonts w:ascii="Arial" w:hAnsi="Arial" w:cs="Arial"/>
          <w:sz w:val="20"/>
          <w:szCs w:val="20"/>
        </w:rPr>
      </w:pPr>
    </w:p>
    <w:p w:rsidR="00E725AA" w:rsidRDefault="00E725AA" w:rsidP="00E725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668"/>
      </w:tblGrid>
      <w:tr w:rsidR="00E725AA" w:rsidTr="006F4480">
        <w:trPr>
          <w:gridAfter w:val="1"/>
          <w:wAfter w:w="1668" w:type="dxa"/>
        </w:trPr>
        <w:tc>
          <w:tcPr>
            <w:tcW w:w="8148" w:type="dxa"/>
          </w:tcPr>
          <w:p w:rsidR="00E725AA" w:rsidRDefault="00E725AA" w:rsidP="006F4480">
            <w:pPr>
              <w:rPr>
                <w:rFonts w:ascii="Arial" w:hAnsi="Arial" w:cs="Arial"/>
                <w:color w:val="548DD4"/>
                <w:sz w:val="20"/>
                <w:szCs w:val="20"/>
              </w:rPr>
            </w:pPr>
            <w:r>
              <w:rPr>
                <w:rFonts w:ascii="Arial" w:hAnsi="Arial" w:cs="Arial"/>
                <w:b/>
                <w:sz w:val="20"/>
                <w:szCs w:val="20"/>
              </w:rPr>
              <w:t>AREA DELL’AUTONOMIA PERSONALE E SOCIALE</w:t>
            </w:r>
          </w:p>
        </w:tc>
      </w:tr>
      <w:tr w:rsidR="00E725AA" w:rsidTr="006F4480">
        <w:tc>
          <w:tcPr>
            <w:tcW w:w="9816" w:type="dxa"/>
            <w:gridSpan w:val="2"/>
          </w:tcPr>
          <w:p w:rsidR="00E725AA" w:rsidRDefault="00E725AA" w:rsidP="006F4480">
            <w:pPr>
              <w:rPr>
                <w:rFonts w:ascii="Arial" w:hAnsi="Arial" w:cs="Arial"/>
                <w:b/>
                <w:sz w:val="20"/>
                <w:szCs w:val="20"/>
              </w:rPr>
            </w:pPr>
            <w:r>
              <w:rPr>
                <w:rFonts w:ascii="Arial" w:hAnsi="Arial" w:cs="Arial"/>
                <w:b/>
                <w:sz w:val="20"/>
                <w:szCs w:val="20"/>
              </w:rPr>
              <w:t xml:space="preserve">Osservazione/Descrizione dell’alunno: </w:t>
            </w:r>
          </w:p>
          <w:p w:rsidR="00E725AA" w:rsidRDefault="00E725AA" w:rsidP="00E725AA">
            <w:pPr>
              <w:numPr>
                <w:ilvl w:val="0"/>
                <w:numId w:val="8"/>
              </w:numPr>
              <w:rPr>
                <w:rFonts w:ascii="Arial" w:hAnsi="Arial" w:cs="Arial"/>
                <w:sz w:val="20"/>
                <w:szCs w:val="20"/>
              </w:rPr>
            </w:pPr>
            <w:r>
              <w:rPr>
                <w:rFonts w:ascii="Arial" w:hAnsi="Arial" w:cs="Arial"/>
                <w:sz w:val="20"/>
                <w:szCs w:val="20"/>
              </w:rPr>
              <w:t>Autonomia personale…………………………………………………………………….</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8"/>
              </w:numPr>
              <w:rPr>
                <w:rFonts w:ascii="Arial" w:hAnsi="Arial" w:cs="Arial"/>
                <w:b/>
                <w:sz w:val="20"/>
                <w:szCs w:val="20"/>
              </w:rPr>
            </w:pPr>
            <w:r>
              <w:rPr>
                <w:rFonts w:ascii="Arial" w:hAnsi="Arial" w:cs="Arial"/>
                <w:sz w:val="20"/>
                <w:szCs w:val="20"/>
              </w:rPr>
              <w:t>Autonomia sociale……………………………………………………………………….</w:t>
            </w:r>
          </w:p>
          <w:p w:rsidR="00E725AA" w:rsidRDefault="00E725AA" w:rsidP="006F4480">
            <w:pPr>
              <w:ind w:left="720"/>
              <w:rPr>
                <w:rFonts w:ascii="Arial" w:hAnsi="Arial" w:cs="Arial"/>
                <w:b/>
                <w:sz w:val="20"/>
                <w:szCs w:val="20"/>
              </w:rPr>
            </w:pPr>
            <w:r>
              <w:rPr>
                <w:rFonts w:ascii="Arial" w:hAnsi="Arial" w:cs="Arial"/>
                <w:sz w:val="20"/>
                <w:szCs w:val="20"/>
              </w:rPr>
              <w:t>…………………………………………………………………………………………….</w:t>
            </w:r>
          </w:p>
          <w:p w:rsidR="00E725AA" w:rsidRDefault="00E725AA" w:rsidP="006F4480">
            <w:pPr>
              <w:rPr>
                <w:rFonts w:ascii="Arial" w:hAnsi="Arial" w:cs="Arial"/>
                <w:color w:val="548DD4"/>
                <w:sz w:val="20"/>
                <w:szCs w:val="20"/>
              </w:rPr>
            </w:pPr>
          </w:p>
        </w:tc>
      </w:tr>
    </w:tbl>
    <w:p w:rsidR="00E725AA" w:rsidRDefault="00E725AA" w:rsidP="00E725AA">
      <w:pPr>
        <w:rPr>
          <w:rFonts w:ascii="Arial" w:hAnsi="Arial" w:cs="Arial"/>
          <w:sz w:val="20"/>
          <w:szCs w:val="20"/>
        </w:rPr>
      </w:pPr>
    </w:p>
    <w:p w:rsidR="00E725AA" w:rsidRDefault="00E725AA" w:rsidP="00E725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668"/>
      </w:tblGrid>
      <w:tr w:rsidR="00E725AA" w:rsidTr="006F4480">
        <w:trPr>
          <w:gridAfter w:val="1"/>
          <w:wAfter w:w="1668" w:type="dxa"/>
        </w:trPr>
        <w:tc>
          <w:tcPr>
            <w:tcW w:w="8148" w:type="dxa"/>
          </w:tcPr>
          <w:p w:rsidR="00E725AA" w:rsidRPr="003B5057" w:rsidRDefault="00E725AA" w:rsidP="006F4480">
            <w:pPr>
              <w:autoSpaceDE w:val="0"/>
              <w:autoSpaceDN w:val="0"/>
              <w:adjustRightInd w:val="0"/>
              <w:rPr>
                <w:rFonts w:ascii="Arial,Bold" w:hAnsi="Arial,Bold" w:cs="Arial,Bold"/>
                <w:b/>
                <w:bCs/>
                <w:sz w:val="20"/>
                <w:szCs w:val="20"/>
              </w:rPr>
            </w:pPr>
            <w:r w:rsidRPr="003B5057">
              <w:rPr>
                <w:rFonts w:ascii="Arial,Bold" w:hAnsi="Arial,Bold" w:cs="Arial,Bold"/>
                <w:b/>
                <w:bCs/>
                <w:sz w:val="20"/>
                <w:szCs w:val="20"/>
              </w:rPr>
              <w:t>AREA DELL’APPRENDIMENTO</w:t>
            </w:r>
          </w:p>
        </w:tc>
      </w:tr>
      <w:tr w:rsidR="00E725AA" w:rsidTr="006F4480">
        <w:tc>
          <w:tcPr>
            <w:tcW w:w="9816" w:type="dxa"/>
            <w:gridSpan w:val="2"/>
          </w:tcPr>
          <w:p w:rsidR="00E725AA" w:rsidRDefault="00E725AA" w:rsidP="006F4480">
            <w:pPr>
              <w:rPr>
                <w:rFonts w:ascii="Arial" w:hAnsi="Arial" w:cs="Arial"/>
                <w:b/>
                <w:sz w:val="20"/>
                <w:szCs w:val="20"/>
              </w:rPr>
            </w:pPr>
            <w:r>
              <w:rPr>
                <w:rFonts w:ascii="Arial" w:hAnsi="Arial" w:cs="Arial"/>
                <w:b/>
                <w:sz w:val="20"/>
                <w:szCs w:val="20"/>
              </w:rPr>
              <w:t xml:space="preserve">Osservazione/Descrizione dell’alunno: </w:t>
            </w:r>
          </w:p>
          <w:p w:rsidR="00E725AA" w:rsidRDefault="00E725AA" w:rsidP="00E725AA">
            <w:pPr>
              <w:numPr>
                <w:ilvl w:val="0"/>
                <w:numId w:val="11"/>
              </w:numPr>
              <w:rPr>
                <w:rFonts w:ascii="Arial" w:hAnsi="Arial" w:cs="Arial"/>
                <w:sz w:val="20"/>
                <w:szCs w:val="20"/>
              </w:rPr>
            </w:pPr>
            <w:r>
              <w:rPr>
                <w:rFonts w:ascii="Arial" w:hAnsi="Arial" w:cs="Arial"/>
                <w:sz w:val="20"/>
                <w:szCs w:val="20"/>
              </w:rPr>
              <w:t>Pregrafismo…………………………………………………………………….</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11"/>
              </w:numPr>
              <w:rPr>
                <w:rFonts w:ascii="Arial" w:hAnsi="Arial" w:cs="Arial"/>
                <w:b/>
                <w:sz w:val="20"/>
                <w:szCs w:val="20"/>
              </w:rPr>
            </w:pPr>
            <w:r>
              <w:rPr>
                <w:rFonts w:ascii="Arial" w:hAnsi="Arial" w:cs="Arial"/>
                <w:sz w:val="20"/>
                <w:szCs w:val="20"/>
              </w:rPr>
              <w:t>Lettura ……………………………………………………………………….</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11"/>
              </w:numPr>
              <w:rPr>
                <w:rFonts w:ascii="Arial" w:hAnsi="Arial" w:cs="Arial"/>
                <w:b/>
                <w:sz w:val="20"/>
                <w:szCs w:val="20"/>
              </w:rPr>
            </w:pPr>
            <w:r>
              <w:rPr>
                <w:rFonts w:ascii="Arial" w:hAnsi="Arial" w:cs="Arial"/>
                <w:sz w:val="20"/>
                <w:szCs w:val="20"/>
              </w:rPr>
              <w:t>Scrittura  ……………………………………………………………………….</w:t>
            </w:r>
          </w:p>
          <w:p w:rsidR="00E725AA" w:rsidRDefault="00E725AA" w:rsidP="006F4480">
            <w:pPr>
              <w:ind w:left="720"/>
              <w:rPr>
                <w:rFonts w:ascii="Arial" w:hAnsi="Arial" w:cs="Arial"/>
                <w:sz w:val="20"/>
                <w:szCs w:val="20"/>
              </w:rPr>
            </w:pPr>
            <w:r>
              <w:rPr>
                <w:rFonts w:ascii="Arial" w:hAnsi="Arial" w:cs="Arial"/>
                <w:sz w:val="20"/>
                <w:szCs w:val="20"/>
              </w:rPr>
              <w:t>…………………………………………………………………………………………….</w:t>
            </w:r>
          </w:p>
          <w:p w:rsidR="00E725AA" w:rsidRDefault="00E725AA" w:rsidP="00E725AA">
            <w:pPr>
              <w:numPr>
                <w:ilvl w:val="0"/>
                <w:numId w:val="11"/>
              </w:numPr>
              <w:rPr>
                <w:rFonts w:ascii="Arial" w:hAnsi="Arial" w:cs="Arial"/>
                <w:b/>
                <w:sz w:val="20"/>
                <w:szCs w:val="20"/>
              </w:rPr>
            </w:pPr>
            <w:r>
              <w:rPr>
                <w:rFonts w:ascii="Arial" w:hAnsi="Arial" w:cs="Arial"/>
                <w:sz w:val="20"/>
                <w:szCs w:val="20"/>
              </w:rPr>
              <w:t>Calcolo  ……………………………………………………………………….</w:t>
            </w:r>
          </w:p>
          <w:p w:rsidR="00E725AA" w:rsidRPr="00E95A31" w:rsidRDefault="00E725AA" w:rsidP="006F4480">
            <w:pPr>
              <w:ind w:left="720"/>
              <w:rPr>
                <w:rFonts w:ascii="Arial" w:hAnsi="Arial" w:cs="Arial"/>
                <w:sz w:val="20"/>
                <w:szCs w:val="20"/>
              </w:rPr>
            </w:pPr>
            <w:r>
              <w:rPr>
                <w:rFonts w:ascii="Arial" w:hAnsi="Arial" w:cs="Arial"/>
                <w:sz w:val="20"/>
                <w:szCs w:val="20"/>
              </w:rPr>
              <w:t>…………………………………………………………………………………………….</w:t>
            </w:r>
          </w:p>
          <w:p w:rsidR="00E725AA" w:rsidRDefault="00E725AA" w:rsidP="006F4480">
            <w:pPr>
              <w:rPr>
                <w:rFonts w:ascii="Arial" w:hAnsi="Arial" w:cs="Arial"/>
                <w:color w:val="548DD4"/>
                <w:sz w:val="20"/>
                <w:szCs w:val="20"/>
              </w:rPr>
            </w:pPr>
            <w:r>
              <w:rPr>
                <w:rFonts w:ascii="Arial" w:hAnsi="Arial" w:cs="Arial"/>
                <w:sz w:val="20"/>
                <w:szCs w:val="20"/>
              </w:rPr>
              <w:t>……………………………………………………………………………………………………..</w:t>
            </w:r>
          </w:p>
        </w:tc>
      </w:tr>
    </w:tbl>
    <w:p w:rsidR="00E725AA" w:rsidRDefault="00E725AA" w:rsidP="00E725AA">
      <w:pPr>
        <w:rPr>
          <w:rFonts w:ascii="Arial" w:hAnsi="Arial" w:cs="Arial"/>
          <w:sz w:val="20"/>
          <w:szCs w:val="20"/>
        </w:rPr>
      </w:pPr>
    </w:p>
    <w:p w:rsidR="00E725AA" w:rsidRDefault="00E725AA" w:rsidP="00E725AA">
      <w:pPr>
        <w:jc w:val="center"/>
        <w:rPr>
          <w:rFonts w:ascii="Arial" w:hAnsi="Arial" w:cs="Arial"/>
          <w:b/>
          <w:sz w:val="22"/>
          <w:szCs w:val="22"/>
        </w:rPr>
      </w:pPr>
      <w:r>
        <w:rPr>
          <w:rFonts w:ascii="Arial" w:hAnsi="Arial" w:cs="Arial"/>
          <w:b/>
          <w:sz w:val="22"/>
          <w:szCs w:val="22"/>
        </w:rPr>
        <w:t>DESCRIZIONE DEL CONTESTO E RILEVAMENTO DEI BISOGNI</w:t>
      </w:r>
    </w:p>
    <w:p w:rsidR="00E725AA" w:rsidRDefault="00E725AA" w:rsidP="00E725AA">
      <w:pPr>
        <w:jc w:val="center"/>
        <w:rPr>
          <w:rFonts w:ascii="Arial" w:hAnsi="Arial" w:cs="Arial"/>
          <w:b/>
          <w:sz w:val="22"/>
          <w:szCs w:val="22"/>
        </w:rPr>
      </w:pPr>
    </w:p>
    <w:p w:rsidR="00E725AA" w:rsidRDefault="00E725AA" w:rsidP="00E725AA">
      <w:pPr>
        <w:jc w:val="both"/>
        <w:rPr>
          <w:rFonts w:ascii="Arial" w:hAnsi="Arial" w:cs="Arial"/>
          <w:sz w:val="22"/>
          <w:szCs w:val="22"/>
        </w:rPr>
      </w:pPr>
    </w:p>
    <w:p w:rsidR="00E725AA" w:rsidRDefault="00E725AA" w:rsidP="00E725AA">
      <w:pPr>
        <w:jc w:val="both"/>
        <w:rPr>
          <w:rFonts w:ascii="Arial" w:hAnsi="Arial" w:cs="Arial"/>
          <w:sz w:val="22"/>
          <w:szCs w:val="22"/>
        </w:rPr>
      </w:pPr>
      <w:r>
        <w:rPr>
          <w:rFonts w:ascii="Arial" w:hAnsi="Arial" w:cs="Arial"/>
          <w:sz w:val="22"/>
          <w:szCs w:val="22"/>
        </w:rPr>
        <w:t>Breve e dettagliata descrizione del contesto (ambiente, ecc.), del gruppo-classe (specificare il nr. di alunni, le modalità di rapporto presenti nella classe, le interazioni fra i compagni e tutti quegli aspetti che concorrono a descrivere il clima scolastico), degli elementi che rappresentano barriere e degli elementi che si pongono come  facilitazioni</w:t>
      </w:r>
      <w:r>
        <w:rPr>
          <w:rFonts w:ascii="Arial" w:hAnsi="Arial" w:cs="Arial"/>
          <w:color w:val="548DD4"/>
          <w:sz w:val="22"/>
          <w:szCs w:val="22"/>
        </w:rPr>
        <w:t xml:space="preserve"> </w:t>
      </w:r>
      <w:r>
        <w:rPr>
          <w:rFonts w:ascii="Arial" w:hAnsi="Arial" w:cs="Arial"/>
          <w:color w:val="000000"/>
          <w:sz w:val="22"/>
          <w:szCs w:val="22"/>
        </w:rPr>
        <w:t>e degli altri</w:t>
      </w:r>
      <w:r>
        <w:rPr>
          <w:rFonts w:ascii="Arial" w:hAnsi="Arial" w:cs="Arial"/>
          <w:color w:val="548DD4"/>
          <w:sz w:val="22"/>
          <w:szCs w:val="22"/>
        </w:rPr>
        <w:t xml:space="preserve"> </w:t>
      </w:r>
      <w:r>
        <w:rPr>
          <w:rFonts w:ascii="Arial" w:hAnsi="Arial" w:cs="Arial"/>
          <w:sz w:val="22"/>
          <w:szCs w:val="22"/>
        </w:rPr>
        <w:t>elementi ritenuti rilevanti ai fini della progettazione.</w:t>
      </w:r>
    </w:p>
    <w:p w:rsidR="00E725AA" w:rsidRDefault="00E725AA" w:rsidP="00E725AA">
      <w:pPr>
        <w:rPr>
          <w:rFonts w:ascii="Arial" w:hAnsi="Arial" w:cs="Arial"/>
          <w:sz w:val="20"/>
          <w:szCs w:val="20"/>
        </w:rPr>
      </w:pPr>
      <w:r>
        <w:rPr>
          <w:rFonts w:ascii="Arial" w:hAnsi="Arial" w:cs="Arial"/>
          <w:sz w:val="20"/>
          <w:szCs w:val="20"/>
        </w:rPr>
        <w:t>..........................................................................................................................................................................................................................................................................................................................................................</w:t>
      </w:r>
    </w:p>
    <w:p w:rsidR="00E725AA" w:rsidRDefault="00E725AA" w:rsidP="00E725AA">
      <w:pPr>
        <w:rPr>
          <w:rFonts w:ascii="Arial" w:hAnsi="Arial" w:cs="Arial"/>
          <w:sz w:val="20"/>
          <w:szCs w:val="20"/>
        </w:rPr>
      </w:pPr>
      <w:r>
        <w:rPr>
          <w:rFonts w:ascii="Arial" w:hAnsi="Arial" w:cs="Arial"/>
          <w:sz w:val="20"/>
          <w:szCs w:val="20"/>
        </w:rPr>
        <w:t>.............................................................................................................................................................................</w:t>
      </w:r>
    </w:p>
    <w:p w:rsidR="00E725AA" w:rsidRDefault="00E725AA" w:rsidP="00E725AA">
      <w:pPr>
        <w:rPr>
          <w:rFonts w:ascii="Arial" w:hAnsi="Arial" w:cs="Arial"/>
          <w:sz w:val="20"/>
          <w:szCs w:val="20"/>
        </w:rPr>
      </w:pPr>
    </w:p>
    <w:p w:rsidR="00E725AA" w:rsidRDefault="00E725AA" w:rsidP="00E725A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E725AA" w:rsidTr="006F4480">
        <w:tc>
          <w:tcPr>
            <w:tcW w:w="9778" w:type="dxa"/>
          </w:tcPr>
          <w:p w:rsidR="00E725AA" w:rsidRDefault="00E725AA" w:rsidP="006F4480">
            <w:pPr>
              <w:jc w:val="both"/>
              <w:rPr>
                <w:rFonts w:ascii="Arial" w:hAnsi="Arial" w:cs="Arial"/>
                <w:b/>
                <w:sz w:val="20"/>
                <w:szCs w:val="20"/>
              </w:rPr>
            </w:pPr>
            <w:r>
              <w:rPr>
                <w:rFonts w:ascii="Arial" w:hAnsi="Arial" w:cs="Arial"/>
                <w:b/>
                <w:sz w:val="20"/>
                <w:szCs w:val="20"/>
              </w:rPr>
              <w:t xml:space="preserve">INTERESSI, ASPETTI MOTIVAZIONALI, VARIABILITÀ DI COMPORTAMENTO DELL’ALUNNO NEI DIVERSI CONTESTI (sociali e personali). </w:t>
            </w:r>
          </w:p>
          <w:p w:rsidR="00E725AA" w:rsidRDefault="00E725AA" w:rsidP="006F4480">
            <w:pPr>
              <w:jc w:val="both"/>
              <w:rPr>
                <w:rFonts w:ascii="Arial" w:hAnsi="Arial" w:cs="Arial"/>
                <w:b/>
                <w:sz w:val="20"/>
                <w:szCs w:val="20"/>
              </w:rPr>
            </w:pPr>
            <w:r>
              <w:rPr>
                <w:rFonts w:ascii="Arial" w:hAnsi="Arial" w:cs="Arial"/>
                <w:b/>
                <w:sz w:val="20"/>
                <w:szCs w:val="20"/>
              </w:rPr>
              <w:t>EVENTUALI NOTE DESCRITTIVE CHE RICHIEDONO APPROFONDIMENTI SPECIFICI</w:t>
            </w:r>
          </w:p>
          <w:p w:rsidR="00E725AA" w:rsidRDefault="00E725AA" w:rsidP="006F4480">
            <w:pPr>
              <w:rPr>
                <w:rFonts w:ascii="Arial" w:hAnsi="Arial" w:cs="Arial"/>
                <w:sz w:val="20"/>
                <w:szCs w:val="20"/>
              </w:rPr>
            </w:pPr>
            <w:r>
              <w:rPr>
                <w:rFonts w:ascii="Arial" w:hAnsi="Arial" w:cs="Arial"/>
                <w:sz w:val="20"/>
                <w:szCs w:val="20"/>
              </w:rPr>
              <w:t>…………………………………………………………………………………………………...</w:t>
            </w:r>
          </w:p>
          <w:p w:rsidR="00E725AA" w:rsidRDefault="00E725AA" w:rsidP="006F4480">
            <w:pPr>
              <w:rPr>
                <w:rFonts w:ascii="Arial" w:hAnsi="Arial" w:cs="Arial"/>
                <w:b/>
                <w:sz w:val="20"/>
                <w:szCs w:val="20"/>
              </w:rPr>
            </w:pPr>
            <w:r>
              <w:rPr>
                <w:rFonts w:ascii="Arial" w:hAnsi="Arial" w:cs="Arial"/>
                <w:sz w:val="20"/>
                <w:szCs w:val="20"/>
              </w:rPr>
              <w:t>…………………………………………………………………………………………………...</w:t>
            </w:r>
          </w:p>
        </w:tc>
      </w:tr>
    </w:tbl>
    <w:p w:rsidR="00E725AA" w:rsidRDefault="00E725AA" w:rsidP="00E725AA">
      <w:pPr>
        <w:rPr>
          <w:rFonts w:ascii="Arial" w:hAnsi="Arial" w:cs="Arial"/>
          <w:b/>
          <w:sz w:val="20"/>
          <w:szCs w:val="20"/>
        </w:rPr>
      </w:pPr>
    </w:p>
    <w:p w:rsidR="00E725AA" w:rsidRDefault="00E725AA" w:rsidP="00E725AA">
      <w:pPr>
        <w:rPr>
          <w:rFonts w:ascii="Arial" w:hAnsi="Arial" w:cs="Arial"/>
          <w:sz w:val="22"/>
          <w:szCs w:val="22"/>
        </w:rPr>
      </w:pPr>
    </w:p>
    <w:p w:rsidR="00E725AA" w:rsidRPr="004E471B" w:rsidRDefault="00E725AA" w:rsidP="00E725AA">
      <w:pPr>
        <w:autoSpaceDE w:val="0"/>
        <w:autoSpaceDN w:val="0"/>
        <w:adjustRightInd w:val="0"/>
        <w:rPr>
          <w:rFonts w:ascii="Arial" w:hAnsi="Arial" w:cs="Arial"/>
          <w:sz w:val="22"/>
          <w:szCs w:val="22"/>
        </w:rPr>
      </w:pPr>
      <w:r w:rsidRPr="004E471B">
        <w:rPr>
          <w:rFonts w:ascii="Arial" w:hAnsi="Arial" w:cs="Arial"/>
          <w:sz w:val="22"/>
          <w:szCs w:val="22"/>
        </w:rPr>
        <w:t>Dettagliata descrizione dei biso</w:t>
      </w:r>
      <w:r>
        <w:rPr>
          <w:rFonts w:ascii="Arial" w:hAnsi="Arial" w:cs="Arial"/>
          <w:sz w:val="22"/>
          <w:szCs w:val="22"/>
        </w:rPr>
        <w:t xml:space="preserve">gni dell’alunno con disabilità </w:t>
      </w:r>
    </w:p>
    <w:p w:rsidR="00E725AA" w:rsidRPr="004E471B" w:rsidRDefault="00E725AA" w:rsidP="00E725AA">
      <w:pPr>
        <w:autoSpaceDE w:val="0"/>
        <w:autoSpaceDN w:val="0"/>
        <w:adjustRightInd w:val="0"/>
        <w:rPr>
          <w:rFonts w:ascii="Arial" w:hAnsi="Arial" w:cs="Arial"/>
          <w:sz w:val="22"/>
          <w:szCs w:val="22"/>
        </w:rPr>
      </w:pPr>
    </w:p>
    <w:p w:rsidR="00E725AA" w:rsidRPr="003B5057" w:rsidRDefault="00E725AA" w:rsidP="00E725AA">
      <w:pPr>
        <w:autoSpaceDE w:val="0"/>
        <w:autoSpaceDN w:val="0"/>
        <w:adjustRightInd w:val="0"/>
        <w:rPr>
          <w:rFonts w:ascii="Arial" w:hAnsi="Arial" w:cs="Arial"/>
          <w:sz w:val="20"/>
          <w:szCs w:val="20"/>
        </w:rPr>
      </w:pPr>
      <w:r w:rsidRPr="003B5057">
        <w:rPr>
          <w:rFonts w:ascii="Arial" w:hAnsi="Arial" w:cs="Arial"/>
          <w:sz w:val="20"/>
          <w:szCs w:val="20"/>
        </w:rPr>
        <w:t>............................................................................................................................................................................</w:t>
      </w:r>
    </w:p>
    <w:p w:rsidR="00E725AA" w:rsidRPr="003B5057" w:rsidRDefault="00E725AA" w:rsidP="00E725AA">
      <w:pPr>
        <w:autoSpaceDE w:val="0"/>
        <w:autoSpaceDN w:val="0"/>
        <w:adjustRightInd w:val="0"/>
        <w:rPr>
          <w:rFonts w:ascii="Arial" w:hAnsi="Arial" w:cs="Arial"/>
          <w:sz w:val="20"/>
          <w:szCs w:val="20"/>
        </w:rPr>
      </w:pPr>
      <w:r w:rsidRPr="003B5057">
        <w:rPr>
          <w:rFonts w:ascii="Arial" w:hAnsi="Arial" w:cs="Arial"/>
          <w:sz w:val="20"/>
          <w:szCs w:val="20"/>
        </w:rPr>
        <w:t>............................................................................................................................................................................</w:t>
      </w:r>
    </w:p>
    <w:p w:rsidR="00E725AA" w:rsidRPr="003B5057" w:rsidRDefault="00E725AA" w:rsidP="00E725AA">
      <w:pPr>
        <w:autoSpaceDE w:val="0"/>
        <w:autoSpaceDN w:val="0"/>
        <w:adjustRightInd w:val="0"/>
        <w:rPr>
          <w:rFonts w:ascii="Arial,Bold" w:hAnsi="Arial,Bold" w:cs="Arial,Bold"/>
          <w:sz w:val="20"/>
          <w:szCs w:val="20"/>
        </w:rPr>
      </w:pPr>
      <w:r w:rsidRPr="003B5057">
        <w:rPr>
          <w:rFonts w:ascii="Arial" w:hAnsi="Arial" w:cs="Arial"/>
          <w:sz w:val="20"/>
          <w:szCs w:val="20"/>
        </w:rPr>
        <w:t>............................................................................................................................................................................</w:t>
      </w:r>
    </w:p>
    <w:p w:rsidR="00E725AA" w:rsidRDefault="00E725AA" w:rsidP="00E725AA">
      <w:pPr>
        <w:rPr>
          <w:rFonts w:ascii="Arial" w:hAnsi="Arial" w:cs="Arial"/>
          <w:sz w:val="22"/>
          <w:szCs w:val="22"/>
        </w:rPr>
      </w:pPr>
    </w:p>
    <w:p w:rsidR="00E725AA" w:rsidRDefault="00E725AA" w:rsidP="00E725A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tblGrid>
      <w:tr w:rsidR="00E725AA" w:rsidTr="006F4480">
        <w:tc>
          <w:tcPr>
            <w:tcW w:w="7848" w:type="dxa"/>
          </w:tcPr>
          <w:p w:rsidR="00E725AA" w:rsidRDefault="00E725AA" w:rsidP="006F4480">
            <w:pPr>
              <w:rPr>
                <w:rFonts w:ascii="Arial" w:hAnsi="Arial" w:cs="Arial"/>
                <w:b/>
              </w:rPr>
            </w:pPr>
            <w:r>
              <w:rPr>
                <w:rFonts w:ascii="Arial" w:hAnsi="Arial" w:cs="Arial"/>
                <w:b/>
                <w:sz w:val="22"/>
                <w:szCs w:val="22"/>
              </w:rPr>
              <w:t>SEZIONE III – APPRENDIMENTI CURRICOLARI</w:t>
            </w:r>
          </w:p>
        </w:tc>
      </w:tr>
    </w:tbl>
    <w:p w:rsidR="00E725AA" w:rsidRDefault="00E725AA" w:rsidP="00E725AA">
      <w:pPr>
        <w:spacing w:line="360" w:lineRule="auto"/>
        <w:jc w:val="both"/>
        <w:rPr>
          <w:rFonts w:ascii="Arial" w:hAnsi="Arial" w:cs="Arial"/>
          <w:b/>
          <w:sz w:val="22"/>
          <w:szCs w:val="22"/>
        </w:rPr>
      </w:pPr>
    </w:p>
    <w:p w:rsidR="00E725AA" w:rsidRDefault="00E725AA" w:rsidP="00E725AA">
      <w:pPr>
        <w:jc w:val="both"/>
        <w:rPr>
          <w:rFonts w:ascii="Arial" w:hAnsi="Arial" w:cs="Arial"/>
          <w:color w:val="000000"/>
          <w:sz w:val="22"/>
          <w:szCs w:val="22"/>
        </w:rPr>
      </w:pPr>
      <w:r>
        <w:rPr>
          <w:rFonts w:ascii="Arial" w:hAnsi="Arial" w:cs="Arial"/>
          <w:sz w:val="22"/>
          <w:szCs w:val="22"/>
        </w:rPr>
        <w:t xml:space="preserve">Questa sezione è a cura degli insegnanti e va riformulata ogni anno scolastico. Per la compilazione fare riferimento a quanto riportato nella Sezione </w:t>
      </w:r>
      <w:r>
        <w:rPr>
          <w:rFonts w:ascii="Arial" w:hAnsi="Arial" w:cs="Arial"/>
          <w:color w:val="000000"/>
          <w:sz w:val="22"/>
          <w:szCs w:val="22"/>
        </w:rPr>
        <w:t>III della Traccia, Apprendimenti curricolari,</w:t>
      </w:r>
    </w:p>
    <w:p w:rsidR="00E725AA" w:rsidRDefault="00E725AA" w:rsidP="00E725AA">
      <w:pPr>
        <w:jc w:val="center"/>
        <w:rPr>
          <w:rFonts w:ascii="Arial" w:hAnsi="Arial" w:cs="Arial"/>
          <w:b/>
          <w:sz w:val="22"/>
          <w:szCs w:val="22"/>
        </w:rPr>
      </w:pPr>
    </w:p>
    <w:p w:rsidR="00E725AA" w:rsidRDefault="00E725AA" w:rsidP="00E725AA">
      <w:pPr>
        <w:jc w:val="center"/>
        <w:rPr>
          <w:rFonts w:ascii="Arial" w:hAnsi="Arial" w:cs="Arial"/>
          <w:b/>
          <w:sz w:val="22"/>
          <w:szCs w:val="22"/>
        </w:rPr>
      </w:pPr>
    </w:p>
    <w:p w:rsidR="00E725AA" w:rsidRDefault="00E725AA" w:rsidP="00E725AA">
      <w:pPr>
        <w:jc w:val="center"/>
        <w:rPr>
          <w:rFonts w:ascii="Arial" w:hAnsi="Arial" w:cs="Arial"/>
          <w:b/>
          <w:sz w:val="22"/>
          <w:szCs w:val="22"/>
        </w:rPr>
      </w:pPr>
    </w:p>
    <w:p w:rsidR="00E725AA" w:rsidRDefault="00E725AA" w:rsidP="00E725AA">
      <w:pPr>
        <w:jc w:val="center"/>
        <w:rPr>
          <w:rFonts w:ascii="Arial" w:hAnsi="Arial" w:cs="Arial"/>
          <w:b/>
          <w:sz w:val="22"/>
          <w:szCs w:val="22"/>
        </w:rPr>
      </w:pPr>
      <w:r>
        <w:rPr>
          <w:rFonts w:ascii="Arial" w:hAnsi="Arial" w:cs="Arial"/>
          <w:b/>
          <w:sz w:val="22"/>
          <w:szCs w:val="22"/>
        </w:rPr>
        <w:t>PROGETTAZIONE DEL CURRICOLO</w:t>
      </w:r>
    </w:p>
    <w:p w:rsidR="00E725AA" w:rsidRDefault="00E725AA" w:rsidP="00E725AA">
      <w:pPr>
        <w:jc w:val="center"/>
        <w:rPr>
          <w:rFonts w:ascii="Arial" w:hAnsi="Arial" w:cs="Arial"/>
          <w:sz w:val="22"/>
          <w:szCs w:val="22"/>
        </w:rPr>
      </w:pPr>
    </w:p>
    <w:p w:rsidR="00E725AA" w:rsidRDefault="00E725AA" w:rsidP="000611EE">
      <w:pPr>
        <w:jc w:val="both"/>
        <w:rPr>
          <w:rFonts w:ascii="Arial" w:hAnsi="Arial" w:cs="Arial"/>
          <w:sz w:val="22"/>
          <w:szCs w:val="22"/>
        </w:rPr>
      </w:pPr>
      <w:r>
        <w:rPr>
          <w:rFonts w:ascii="Arial" w:hAnsi="Arial" w:cs="Arial"/>
          <w:sz w:val="22"/>
          <w:szCs w:val="22"/>
        </w:rPr>
        <w:t xml:space="preserve">Il </w:t>
      </w:r>
      <w:proofErr w:type="spellStart"/>
      <w:r>
        <w:rPr>
          <w:rFonts w:ascii="Arial" w:hAnsi="Arial" w:cs="Arial"/>
          <w:sz w:val="22"/>
          <w:szCs w:val="22"/>
        </w:rPr>
        <w:t>Cdc</w:t>
      </w:r>
      <w:proofErr w:type="spellEnd"/>
      <w:r>
        <w:rPr>
          <w:rFonts w:ascii="Arial" w:hAnsi="Arial" w:cs="Arial"/>
          <w:sz w:val="22"/>
          <w:szCs w:val="22"/>
        </w:rPr>
        <w:t xml:space="preserve"> tenuto conto di quanto sopra riportato decide di adottare una programmazione </w:t>
      </w:r>
      <w:r w:rsidR="00E23C01">
        <w:rPr>
          <w:rFonts w:ascii="Arial" w:hAnsi="Arial" w:cs="Arial"/>
          <w:b/>
          <w:sz w:val="22"/>
          <w:szCs w:val="22"/>
        </w:rPr>
        <w:t>semplificata</w:t>
      </w:r>
      <w:r w:rsidRPr="00E725AA">
        <w:rPr>
          <w:rFonts w:ascii="Arial" w:hAnsi="Arial" w:cs="Arial"/>
          <w:b/>
          <w:sz w:val="22"/>
          <w:szCs w:val="22"/>
        </w:rPr>
        <w:t>/differenziata</w:t>
      </w:r>
      <w:r w:rsidR="00396181">
        <w:rPr>
          <w:rStyle w:val="Rimandonotaapidipagina"/>
          <w:rFonts w:ascii="Arial" w:hAnsi="Arial" w:cs="Arial"/>
          <w:b/>
          <w:sz w:val="22"/>
          <w:szCs w:val="22"/>
        </w:rPr>
        <w:footnoteReference w:id="1"/>
      </w:r>
      <w:r w:rsidR="000611EE">
        <w:rPr>
          <w:rFonts w:ascii="Arial" w:hAnsi="Arial" w:cs="Arial"/>
          <w:b/>
          <w:sz w:val="22"/>
          <w:szCs w:val="22"/>
        </w:rPr>
        <w:t xml:space="preserve">. </w:t>
      </w:r>
      <w:r>
        <w:rPr>
          <w:rFonts w:ascii="Arial" w:hAnsi="Arial" w:cs="Arial"/>
          <w:sz w:val="22"/>
          <w:szCs w:val="22"/>
        </w:rPr>
        <w:t xml:space="preserve">La programmazione, oltre al consolidamento delle strumentalità di base, </w:t>
      </w:r>
      <w:r w:rsidRPr="003B5057">
        <w:rPr>
          <w:rFonts w:ascii="Arial" w:hAnsi="Arial" w:cs="Arial"/>
          <w:sz w:val="22"/>
          <w:szCs w:val="22"/>
          <w:u w:val="single"/>
        </w:rPr>
        <w:t>riguarderà anche l’acquisizione di contenuti afferenti alle singole discipline</w:t>
      </w:r>
      <w:r>
        <w:rPr>
          <w:rFonts w:ascii="Arial" w:hAnsi="Arial" w:cs="Arial"/>
          <w:sz w:val="22"/>
          <w:szCs w:val="22"/>
        </w:rPr>
        <w:t>, secondo modal</w:t>
      </w:r>
      <w:r w:rsidR="00767B85">
        <w:rPr>
          <w:rFonts w:ascii="Arial" w:hAnsi="Arial" w:cs="Arial"/>
          <w:sz w:val="22"/>
          <w:szCs w:val="22"/>
        </w:rPr>
        <w:t>ità e proposte individualizzate.</w:t>
      </w:r>
    </w:p>
    <w:p w:rsidR="00E725AA" w:rsidRDefault="00E725AA" w:rsidP="00E725AA">
      <w:pPr>
        <w:rPr>
          <w:rFonts w:ascii="Arial" w:hAnsi="Arial" w:cs="Arial"/>
          <w:sz w:val="22"/>
          <w:szCs w:val="22"/>
        </w:rPr>
      </w:pPr>
    </w:p>
    <w:p w:rsidR="00E725AA" w:rsidRDefault="00E725AA" w:rsidP="00E725AA">
      <w:pPr>
        <w:jc w:val="both"/>
        <w:rPr>
          <w:rFonts w:ascii="Arial" w:hAnsi="Arial" w:cs="Arial"/>
          <w:sz w:val="22"/>
          <w:szCs w:val="22"/>
        </w:rPr>
      </w:pPr>
      <w:r>
        <w:rPr>
          <w:rFonts w:ascii="Arial" w:hAnsi="Arial" w:cs="Arial"/>
          <w:sz w:val="22"/>
          <w:szCs w:val="22"/>
        </w:rPr>
        <w:t>Per ogni di</w:t>
      </w:r>
      <w:r w:rsidR="00192078">
        <w:rPr>
          <w:rFonts w:ascii="Arial" w:hAnsi="Arial" w:cs="Arial"/>
          <w:sz w:val="22"/>
          <w:szCs w:val="22"/>
        </w:rPr>
        <w:t>sciplina indicare gli obiettivi</w:t>
      </w:r>
      <w:r w:rsidR="003B5703">
        <w:rPr>
          <w:rFonts w:ascii="Arial" w:hAnsi="Arial" w:cs="Arial"/>
          <w:sz w:val="22"/>
          <w:szCs w:val="22"/>
        </w:rPr>
        <w:t xml:space="preserve"> disciplinari</w:t>
      </w:r>
      <w:bookmarkStart w:id="1" w:name="_GoBack"/>
      <w:bookmarkEnd w:id="1"/>
      <w:r w:rsidR="00192078">
        <w:rPr>
          <w:rFonts w:ascii="Arial" w:hAnsi="Arial" w:cs="Arial"/>
          <w:sz w:val="22"/>
          <w:szCs w:val="22"/>
        </w:rPr>
        <w:t xml:space="preserve"> </w:t>
      </w:r>
      <w:r w:rsidRPr="000611EE">
        <w:rPr>
          <w:rFonts w:ascii="Arial" w:hAnsi="Arial" w:cs="Arial"/>
          <w:b/>
          <w:sz w:val="22"/>
          <w:szCs w:val="22"/>
        </w:rPr>
        <w:t>minimi/differ</w:t>
      </w:r>
      <w:r w:rsidR="000611EE" w:rsidRPr="000611EE">
        <w:rPr>
          <w:rFonts w:ascii="Arial" w:hAnsi="Arial" w:cs="Arial"/>
          <w:b/>
          <w:sz w:val="22"/>
          <w:szCs w:val="22"/>
        </w:rPr>
        <w:t>e</w:t>
      </w:r>
      <w:r w:rsidRPr="000611EE">
        <w:rPr>
          <w:rFonts w:ascii="Arial" w:hAnsi="Arial" w:cs="Arial"/>
          <w:b/>
          <w:sz w:val="22"/>
          <w:szCs w:val="22"/>
        </w:rPr>
        <w:t>nziati</w:t>
      </w:r>
      <w:r>
        <w:rPr>
          <w:rFonts w:ascii="Arial" w:hAnsi="Arial" w:cs="Arial"/>
          <w:sz w:val="22"/>
          <w:szCs w:val="22"/>
        </w:rPr>
        <w:t>:</w:t>
      </w:r>
    </w:p>
    <w:p w:rsidR="00E725AA" w:rsidRDefault="00E725AA" w:rsidP="00E725AA">
      <w:pPr>
        <w:jc w:val="both"/>
        <w:rPr>
          <w:rFonts w:ascii="Arial" w:hAnsi="Arial" w:cs="Arial"/>
          <w:sz w:val="22"/>
          <w:szCs w:val="22"/>
        </w:rPr>
      </w:pPr>
    </w:p>
    <w:p w:rsidR="00E725AA" w:rsidRDefault="00E725AA" w:rsidP="00E725AA">
      <w:pPr>
        <w:tabs>
          <w:tab w:val="left" w:pos="2679"/>
        </w:tabs>
        <w:jc w:val="both"/>
        <w:rPr>
          <w:rFonts w:ascii="Arial" w:hAnsi="Arial" w:cs="Arial"/>
          <w:sz w:val="22"/>
          <w:szCs w:val="22"/>
        </w:rPr>
      </w:pPr>
      <w:r w:rsidRPr="00E725AA">
        <w:rPr>
          <w:rFonts w:ascii="Arial" w:hAnsi="Arial" w:cs="Arial"/>
          <w:sz w:val="22"/>
          <w:szCs w:val="22"/>
        </w:rPr>
        <w:t>Disciplina</w:t>
      </w:r>
      <w:r>
        <w:rPr>
          <w:rFonts w:ascii="Arial" w:hAnsi="Arial" w:cs="Arial"/>
          <w:sz w:val="22"/>
          <w:szCs w:val="22"/>
        </w:rPr>
        <w:t xml:space="preserve"> </w:t>
      </w:r>
      <w:r w:rsidRPr="00E725AA">
        <w:rPr>
          <w:rFonts w:ascii="Arial" w:hAnsi="Arial" w:cs="Arial"/>
          <w:sz w:val="22"/>
          <w:szCs w:val="22"/>
        </w:rPr>
        <w:t>___________________</w:t>
      </w:r>
    </w:p>
    <w:p w:rsidR="00C22728" w:rsidRDefault="00C22728" w:rsidP="00E725AA">
      <w:pPr>
        <w:tabs>
          <w:tab w:val="left" w:pos="2679"/>
        </w:tabs>
        <w:jc w:val="both"/>
        <w:rPr>
          <w:rFonts w:ascii="Arial" w:hAnsi="Arial" w:cs="Arial"/>
          <w:i/>
          <w:sz w:val="22"/>
          <w:szCs w:val="22"/>
        </w:rPr>
      </w:pPr>
    </w:p>
    <w:p w:rsidR="00C22728" w:rsidRDefault="00C22728" w:rsidP="00E725AA">
      <w:pPr>
        <w:tabs>
          <w:tab w:val="left" w:pos="2679"/>
        </w:tabs>
        <w:jc w:val="both"/>
        <w:rPr>
          <w:rFonts w:ascii="Arial" w:hAnsi="Arial" w:cs="Arial"/>
          <w:i/>
          <w:sz w:val="22"/>
          <w:szCs w:val="22"/>
        </w:rPr>
      </w:pPr>
      <w:r w:rsidRPr="00C22728">
        <w:rPr>
          <w:rFonts w:ascii="Arial" w:hAnsi="Arial" w:cs="Arial"/>
          <w:i/>
          <w:sz w:val="22"/>
          <w:szCs w:val="22"/>
        </w:rPr>
        <w:t>Obiettivi</w:t>
      </w:r>
    </w:p>
    <w:p w:rsidR="00C22728" w:rsidRDefault="00C22728" w:rsidP="00E725AA">
      <w:pPr>
        <w:tabs>
          <w:tab w:val="left" w:pos="2679"/>
        </w:tabs>
        <w:jc w:val="both"/>
        <w:rPr>
          <w:rFonts w:ascii="Arial" w:hAnsi="Arial" w:cs="Arial"/>
          <w:i/>
          <w:sz w:val="22"/>
          <w:szCs w:val="22"/>
        </w:rPr>
      </w:pPr>
      <w:r>
        <w:rPr>
          <w:rFonts w:ascii="Arial" w:hAnsi="Arial" w:cs="Arial"/>
          <w:i/>
          <w:sz w:val="22"/>
          <w:szCs w:val="22"/>
        </w:rPr>
        <w:t>1)………………………………….</w:t>
      </w:r>
    </w:p>
    <w:p w:rsidR="00C22728" w:rsidRDefault="00C22728" w:rsidP="00E725AA">
      <w:pPr>
        <w:tabs>
          <w:tab w:val="left" w:pos="2679"/>
        </w:tabs>
        <w:jc w:val="both"/>
        <w:rPr>
          <w:rFonts w:ascii="Arial" w:hAnsi="Arial" w:cs="Arial"/>
          <w:i/>
          <w:sz w:val="22"/>
          <w:szCs w:val="22"/>
        </w:rPr>
      </w:pPr>
      <w:r>
        <w:rPr>
          <w:rFonts w:ascii="Arial" w:hAnsi="Arial" w:cs="Arial"/>
          <w:i/>
          <w:sz w:val="22"/>
          <w:szCs w:val="22"/>
        </w:rPr>
        <w:t>2)……………………………….</w:t>
      </w:r>
    </w:p>
    <w:p w:rsidR="00C22728" w:rsidRDefault="00C22728" w:rsidP="00E725AA">
      <w:pPr>
        <w:tabs>
          <w:tab w:val="left" w:pos="2679"/>
        </w:tabs>
        <w:jc w:val="both"/>
        <w:rPr>
          <w:rFonts w:ascii="Arial" w:hAnsi="Arial" w:cs="Arial"/>
          <w:i/>
          <w:sz w:val="22"/>
          <w:szCs w:val="22"/>
        </w:rPr>
      </w:pPr>
      <w:r>
        <w:rPr>
          <w:rFonts w:ascii="Arial" w:hAnsi="Arial" w:cs="Arial"/>
          <w:i/>
          <w:sz w:val="22"/>
          <w:szCs w:val="22"/>
        </w:rPr>
        <w:t>3)…………………………………</w:t>
      </w:r>
    </w:p>
    <w:p w:rsidR="00C22728" w:rsidRDefault="00C22728" w:rsidP="00E725AA">
      <w:pPr>
        <w:tabs>
          <w:tab w:val="left" w:pos="2679"/>
        </w:tabs>
        <w:jc w:val="both"/>
        <w:rPr>
          <w:rFonts w:ascii="Arial" w:hAnsi="Arial" w:cs="Arial"/>
          <w:i/>
          <w:sz w:val="22"/>
          <w:szCs w:val="22"/>
        </w:rPr>
      </w:pPr>
    </w:p>
    <w:p w:rsidR="00C22728" w:rsidRPr="00C22728" w:rsidRDefault="00C22728" w:rsidP="00E725AA">
      <w:pPr>
        <w:tabs>
          <w:tab w:val="left" w:pos="2679"/>
        </w:tabs>
        <w:jc w:val="both"/>
        <w:rPr>
          <w:rFonts w:ascii="Arial" w:hAnsi="Arial" w:cs="Arial"/>
          <w:i/>
          <w:sz w:val="22"/>
          <w:szCs w:val="22"/>
        </w:rPr>
      </w:pPr>
      <w:r>
        <w:rPr>
          <w:rFonts w:ascii="Arial" w:hAnsi="Arial" w:cs="Arial"/>
          <w:i/>
          <w:sz w:val="22"/>
          <w:szCs w:val="22"/>
        </w:rPr>
        <w:t>………………………</w:t>
      </w:r>
    </w:p>
    <w:p w:rsidR="00C22728" w:rsidRDefault="00C22728" w:rsidP="00E725AA">
      <w:pPr>
        <w:jc w:val="both"/>
        <w:rPr>
          <w:rFonts w:ascii="Arial" w:hAnsi="Arial" w:cs="Arial"/>
          <w:b/>
          <w:sz w:val="22"/>
          <w:szCs w:val="22"/>
        </w:rPr>
      </w:pPr>
    </w:p>
    <w:p w:rsidR="00C22728" w:rsidRDefault="00C22728" w:rsidP="00C22728">
      <w:pPr>
        <w:tabs>
          <w:tab w:val="left" w:pos="2679"/>
        </w:tabs>
        <w:jc w:val="both"/>
        <w:rPr>
          <w:rFonts w:ascii="Arial" w:hAnsi="Arial" w:cs="Arial"/>
          <w:sz w:val="22"/>
          <w:szCs w:val="22"/>
        </w:rPr>
      </w:pPr>
      <w:r w:rsidRPr="00E725AA">
        <w:rPr>
          <w:rFonts w:ascii="Arial" w:hAnsi="Arial" w:cs="Arial"/>
          <w:sz w:val="22"/>
          <w:szCs w:val="22"/>
        </w:rPr>
        <w:t>Disciplina</w:t>
      </w:r>
      <w:r>
        <w:rPr>
          <w:rFonts w:ascii="Arial" w:hAnsi="Arial" w:cs="Arial"/>
          <w:sz w:val="22"/>
          <w:szCs w:val="22"/>
        </w:rPr>
        <w:t xml:space="preserve"> </w:t>
      </w:r>
      <w:r w:rsidRPr="00E725AA">
        <w:rPr>
          <w:rFonts w:ascii="Arial" w:hAnsi="Arial" w:cs="Arial"/>
          <w:sz w:val="22"/>
          <w:szCs w:val="22"/>
        </w:rPr>
        <w:t>___________________</w:t>
      </w:r>
    </w:p>
    <w:p w:rsidR="00C22728" w:rsidRDefault="00C22728" w:rsidP="00C22728">
      <w:pPr>
        <w:tabs>
          <w:tab w:val="left" w:pos="2679"/>
        </w:tabs>
        <w:jc w:val="both"/>
        <w:rPr>
          <w:rFonts w:ascii="Arial" w:hAnsi="Arial" w:cs="Arial"/>
          <w:i/>
          <w:sz w:val="22"/>
          <w:szCs w:val="22"/>
        </w:rPr>
      </w:pPr>
    </w:p>
    <w:p w:rsidR="00C22728" w:rsidRDefault="00C22728" w:rsidP="00C22728">
      <w:pPr>
        <w:tabs>
          <w:tab w:val="left" w:pos="2679"/>
        </w:tabs>
        <w:jc w:val="both"/>
        <w:rPr>
          <w:rFonts w:ascii="Arial" w:hAnsi="Arial" w:cs="Arial"/>
          <w:i/>
          <w:sz w:val="22"/>
          <w:szCs w:val="22"/>
        </w:rPr>
      </w:pPr>
      <w:r w:rsidRPr="00C22728">
        <w:rPr>
          <w:rFonts w:ascii="Arial" w:hAnsi="Arial" w:cs="Arial"/>
          <w:i/>
          <w:sz w:val="22"/>
          <w:szCs w:val="22"/>
        </w:rPr>
        <w:t>Obiettivi</w:t>
      </w:r>
    </w:p>
    <w:p w:rsidR="00C22728" w:rsidRDefault="00C22728" w:rsidP="00C22728">
      <w:pPr>
        <w:tabs>
          <w:tab w:val="left" w:pos="2679"/>
        </w:tabs>
        <w:jc w:val="both"/>
        <w:rPr>
          <w:rFonts w:ascii="Arial" w:hAnsi="Arial" w:cs="Arial"/>
          <w:i/>
          <w:sz w:val="22"/>
          <w:szCs w:val="22"/>
        </w:rPr>
      </w:pPr>
      <w:r>
        <w:rPr>
          <w:rFonts w:ascii="Arial" w:hAnsi="Arial" w:cs="Arial"/>
          <w:i/>
          <w:sz w:val="22"/>
          <w:szCs w:val="22"/>
        </w:rPr>
        <w:t>1)………………………………….</w:t>
      </w:r>
    </w:p>
    <w:p w:rsidR="00C22728" w:rsidRDefault="00C22728" w:rsidP="00C22728">
      <w:pPr>
        <w:tabs>
          <w:tab w:val="left" w:pos="2679"/>
        </w:tabs>
        <w:jc w:val="both"/>
        <w:rPr>
          <w:rFonts w:ascii="Arial" w:hAnsi="Arial" w:cs="Arial"/>
          <w:i/>
          <w:sz w:val="22"/>
          <w:szCs w:val="22"/>
        </w:rPr>
      </w:pPr>
      <w:r>
        <w:rPr>
          <w:rFonts w:ascii="Arial" w:hAnsi="Arial" w:cs="Arial"/>
          <w:i/>
          <w:sz w:val="22"/>
          <w:szCs w:val="22"/>
        </w:rPr>
        <w:t>2)……………………………….</w:t>
      </w:r>
    </w:p>
    <w:p w:rsidR="00C22728" w:rsidRDefault="00C22728" w:rsidP="00C22728">
      <w:pPr>
        <w:tabs>
          <w:tab w:val="left" w:pos="2679"/>
        </w:tabs>
        <w:jc w:val="both"/>
        <w:rPr>
          <w:rFonts w:ascii="Arial" w:hAnsi="Arial" w:cs="Arial"/>
          <w:i/>
          <w:sz w:val="22"/>
          <w:szCs w:val="22"/>
        </w:rPr>
      </w:pPr>
      <w:r>
        <w:rPr>
          <w:rFonts w:ascii="Arial" w:hAnsi="Arial" w:cs="Arial"/>
          <w:i/>
          <w:sz w:val="22"/>
          <w:szCs w:val="22"/>
        </w:rPr>
        <w:t>3)…………………………………</w:t>
      </w:r>
    </w:p>
    <w:p w:rsidR="00C22728" w:rsidRPr="00C22728" w:rsidRDefault="00C22728" w:rsidP="00C22728">
      <w:pPr>
        <w:tabs>
          <w:tab w:val="left" w:pos="2679"/>
        </w:tabs>
        <w:jc w:val="both"/>
        <w:rPr>
          <w:rFonts w:ascii="Arial" w:hAnsi="Arial" w:cs="Arial"/>
          <w:i/>
          <w:sz w:val="22"/>
          <w:szCs w:val="22"/>
        </w:rPr>
      </w:pPr>
      <w:r>
        <w:rPr>
          <w:rFonts w:ascii="Arial" w:hAnsi="Arial" w:cs="Arial"/>
          <w:i/>
          <w:sz w:val="22"/>
          <w:szCs w:val="22"/>
        </w:rPr>
        <w:t>………………………</w:t>
      </w:r>
    </w:p>
    <w:p w:rsidR="00C22728" w:rsidRDefault="00C22728" w:rsidP="00E725AA">
      <w:pPr>
        <w:jc w:val="both"/>
        <w:rPr>
          <w:rFonts w:ascii="Arial" w:hAnsi="Arial" w:cs="Arial"/>
          <w:b/>
          <w:sz w:val="22"/>
          <w:szCs w:val="22"/>
        </w:rPr>
      </w:pPr>
    </w:p>
    <w:p w:rsidR="00C22728" w:rsidRDefault="00C22728" w:rsidP="00E725AA">
      <w:pPr>
        <w:jc w:val="both"/>
        <w:rPr>
          <w:rFonts w:ascii="Arial" w:hAnsi="Arial" w:cs="Arial"/>
          <w:b/>
          <w:sz w:val="22"/>
          <w:szCs w:val="22"/>
        </w:rPr>
      </w:pPr>
    </w:p>
    <w:p w:rsidR="00E725AA" w:rsidRDefault="00611A1F" w:rsidP="00E725AA">
      <w:pPr>
        <w:jc w:val="both"/>
        <w:rPr>
          <w:rFonts w:ascii="Arial" w:hAnsi="Arial" w:cs="Arial"/>
          <w:b/>
          <w:sz w:val="22"/>
          <w:szCs w:val="22"/>
        </w:rPr>
      </w:pPr>
      <w:proofErr w:type="spellStart"/>
      <w:r w:rsidRPr="00611A1F">
        <w:rPr>
          <w:rFonts w:ascii="Arial" w:hAnsi="Arial" w:cs="Arial"/>
          <w:b/>
          <w:sz w:val="22"/>
          <w:szCs w:val="22"/>
        </w:rPr>
        <w:t>Metologie</w:t>
      </w:r>
      <w:proofErr w:type="spellEnd"/>
      <w:r w:rsidRPr="00611A1F">
        <w:rPr>
          <w:rFonts w:ascii="Arial" w:hAnsi="Arial" w:cs="Arial"/>
          <w:b/>
          <w:sz w:val="22"/>
          <w:szCs w:val="22"/>
        </w:rPr>
        <w:t>/strategie didattiche</w:t>
      </w:r>
      <w:r>
        <w:rPr>
          <w:rFonts w:ascii="Arial" w:hAnsi="Arial" w:cs="Arial"/>
          <w:b/>
          <w:sz w:val="22"/>
          <w:szCs w:val="22"/>
        </w:rPr>
        <w:t>:</w:t>
      </w:r>
    </w:p>
    <w:p w:rsidR="00611A1F" w:rsidRDefault="00611A1F" w:rsidP="00E725AA">
      <w:pPr>
        <w:jc w:val="both"/>
        <w:rPr>
          <w:rFonts w:ascii="Arial" w:hAnsi="Arial" w:cs="Arial"/>
          <w:sz w:val="22"/>
          <w:szCs w:val="22"/>
        </w:rPr>
      </w:pPr>
      <w:r w:rsidRPr="00611A1F">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sz w:val="22"/>
          <w:szCs w:val="22"/>
        </w:rPr>
        <w:t>_____________________________</w:t>
      </w:r>
    </w:p>
    <w:p w:rsidR="00611A1F" w:rsidRPr="00611A1F" w:rsidRDefault="00611A1F" w:rsidP="00E725AA">
      <w:pPr>
        <w:jc w:val="both"/>
        <w:rPr>
          <w:rFonts w:ascii="Arial" w:hAnsi="Arial" w:cs="Arial"/>
          <w:sz w:val="22"/>
          <w:szCs w:val="22"/>
        </w:rPr>
      </w:pPr>
    </w:p>
    <w:p w:rsidR="00611A1F" w:rsidRPr="00611A1F" w:rsidRDefault="00611A1F" w:rsidP="00E725AA">
      <w:pPr>
        <w:jc w:val="both"/>
        <w:rPr>
          <w:rFonts w:ascii="Arial" w:hAnsi="Arial" w:cs="Arial"/>
          <w:b/>
          <w:sz w:val="22"/>
          <w:szCs w:val="22"/>
        </w:rPr>
      </w:pPr>
      <w:r w:rsidRPr="00611A1F">
        <w:rPr>
          <w:rFonts w:ascii="Arial" w:hAnsi="Arial" w:cs="Arial"/>
          <w:b/>
          <w:sz w:val="22"/>
          <w:szCs w:val="22"/>
        </w:rPr>
        <w:t>Strumenti:</w:t>
      </w:r>
    </w:p>
    <w:p w:rsidR="00611A1F" w:rsidRDefault="00611A1F" w:rsidP="00E725AA">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611A1F" w:rsidRDefault="00611A1F" w:rsidP="00E725AA">
      <w:pPr>
        <w:jc w:val="both"/>
        <w:rPr>
          <w:rFonts w:ascii="Arial" w:hAnsi="Arial" w:cs="Arial"/>
          <w:b/>
          <w:sz w:val="22"/>
          <w:szCs w:val="22"/>
        </w:rPr>
      </w:pPr>
    </w:p>
    <w:p w:rsidR="00611A1F" w:rsidRPr="00611A1F" w:rsidRDefault="00611A1F" w:rsidP="00E725AA">
      <w:pPr>
        <w:jc w:val="both"/>
        <w:rPr>
          <w:rFonts w:ascii="Arial" w:hAnsi="Arial" w:cs="Arial"/>
          <w:b/>
          <w:sz w:val="22"/>
          <w:szCs w:val="22"/>
        </w:rPr>
      </w:pPr>
      <w:r w:rsidRPr="00611A1F">
        <w:rPr>
          <w:rFonts w:ascii="Arial" w:hAnsi="Arial" w:cs="Arial"/>
          <w:b/>
          <w:sz w:val="22"/>
          <w:szCs w:val="22"/>
        </w:rPr>
        <w:t>Tempi:</w:t>
      </w:r>
    </w:p>
    <w:p w:rsidR="00611A1F" w:rsidRDefault="00611A1F" w:rsidP="00E725AA">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611A1F" w:rsidRDefault="00611A1F" w:rsidP="00E725AA">
      <w:pPr>
        <w:jc w:val="both"/>
        <w:rPr>
          <w:rFonts w:ascii="Arial" w:hAnsi="Arial" w:cs="Arial"/>
          <w:b/>
          <w:sz w:val="22"/>
          <w:szCs w:val="22"/>
        </w:rPr>
      </w:pPr>
    </w:p>
    <w:p w:rsidR="00611A1F" w:rsidRPr="00611A1F" w:rsidRDefault="00611A1F" w:rsidP="00E725AA">
      <w:pPr>
        <w:jc w:val="both"/>
        <w:rPr>
          <w:rFonts w:ascii="Arial" w:hAnsi="Arial" w:cs="Arial"/>
          <w:b/>
          <w:sz w:val="22"/>
          <w:szCs w:val="22"/>
        </w:rPr>
      </w:pPr>
      <w:r w:rsidRPr="00611A1F">
        <w:rPr>
          <w:rFonts w:ascii="Arial" w:hAnsi="Arial" w:cs="Arial"/>
          <w:b/>
          <w:sz w:val="22"/>
          <w:szCs w:val="22"/>
        </w:rPr>
        <w:t>Verifiche:</w:t>
      </w:r>
    </w:p>
    <w:p w:rsidR="00611A1F" w:rsidRDefault="00611A1F" w:rsidP="00E725AA">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611A1F" w:rsidRDefault="00611A1F" w:rsidP="00E725AA">
      <w:pPr>
        <w:jc w:val="both"/>
        <w:rPr>
          <w:rFonts w:ascii="Arial" w:hAnsi="Arial" w:cs="Arial"/>
          <w:sz w:val="22"/>
          <w:szCs w:val="22"/>
        </w:rPr>
      </w:pPr>
    </w:p>
    <w:p w:rsidR="00611A1F" w:rsidRPr="00611A1F" w:rsidRDefault="00611A1F" w:rsidP="00E725AA">
      <w:pPr>
        <w:jc w:val="both"/>
        <w:rPr>
          <w:rFonts w:ascii="Arial" w:hAnsi="Arial" w:cs="Arial"/>
          <w:b/>
          <w:sz w:val="22"/>
          <w:szCs w:val="22"/>
        </w:rPr>
      </w:pPr>
      <w:r w:rsidRPr="00611A1F">
        <w:rPr>
          <w:rFonts w:ascii="Arial" w:hAnsi="Arial" w:cs="Arial"/>
          <w:b/>
          <w:sz w:val="22"/>
          <w:szCs w:val="22"/>
        </w:rPr>
        <w:t>Valutazioni:</w:t>
      </w:r>
    </w:p>
    <w:p w:rsidR="00611A1F" w:rsidRDefault="00611A1F" w:rsidP="00E725AA">
      <w:pPr>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611A1F" w:rsidRDefault="00611A1F" w:rsidP="00E725AA">
      <w:pPr>
        <w:jc w:val="both"/>
        <w:rPr>
          <w:rFonts w:ascii="Arial" w:hAnsi="Arial" w:cs="Arial"/>
          <w:sz w:val="22"/>
          <w:szCs w:val="22"/>
        </w:rPr>
      </w:pPr>
    </w:p>
    <w:p w:rsidR="00E725AA" w:rsidRDefault="00E725AA" w:rsidP="00E725AA">
      <w:pPr>
        <w:jc w:val="both"/>
        <w:rPr>
          <w:rFonts w:ascii="Arial" w:hAnsi="Arial" w:cs="Arial"/>
          <w:sz w:val="22"/>
          <w:szCs w:val="22"/>
        </w:rPr>
      </w:pPr>
      <w:r>
        <w:rPr>
          <w:rFonts w:ascii="Arial" w:hAnsi="Arial" w:cs="Arial"/>
          <w:sz w:val="22"/>
          <w:szCs w:val="22"/>
        </w:rPr>
        <w:t xml:space="preserve">La scelta del curricolo, </w:t>
      </w:r>
      <w:r>
        <w:rPr>
          <w:rFonts w:ascii="Arial" w:hAnsi="Arial" w:cs="Arial"/>
          <w:b/>
          <w:sz w:val="22"/>
          <w:szCs w:val="22"/>
        </w:rPr>
        <w:t xml:space="preserve">concordate dal </w:t>
      </w:r>
      <w:r>
        <w:rPr>
          <w:rFonts w:ascii="Arial" w:hAnsi="Arial" w:cs="Arial"/>
          <w:b/>
          <w:i/>
          <w:sz w:val="22"/>
          <w:szCs w:val="22"/>
        </w:rPr>
        <w:t>Consiglio di classe</w:t>
      </w:r>
      <w:r>
        <w:rPr>
          <w:rFonts w:ascii="Arial" w:hAnsi="Arial" w:cs="Arial"/>
          <w:sz w:val="22"/>
          <w:szCs w:val="22"/>
        </w:rPr>
        <w:t xml:space="preserve">, vengono riportate nel Registro dei Verbali e comunicate alla famiglia. Ogni insegnante opererà secondo quanto previsto ed esplicitato dalla programmazione (si tenga presente che la </w:t>
      </w:r>
      <w:r w:rsidR="00E23C01">
        <w:rPr>
          <w:rFonts w:ascii="Arial" w:hAnsi="Arial" w:cs="Arial"/>
          <w:sz w:val="22"/>
          <w:szCs w:val="22"/>
        </w:rPr>
        <w:t>programmazione</w:t>
      </w:r>
      <w:r>
        <w:rPr>
          <w:rFonts w:ascii="Arial" w:hAnsi="Arial" w:cs="Arial"/>
          <w:sz w:val="22"/>
          <w:szCs w:val="22"/>
        </w:rPr>
        <w:t xml:space="preserve"> può essere oggetto di aggiornamento per una ridefinizione degli obiettivi e dei contenuti, sulla base delle necessità e delle potenzialità dell’alunno).</w:t>
      </w:r>
    </w:p>
    <w:p w:rsidR="000611EE" w:rsidRDefault="000611EE" w:rsidP="00E725AA">
      <w:pPr>
        <w:jc w:val="both"/>
        <w:rPr>
          <w:rFonts w:ascii="Arial" w:hAnsi="Arial" w:cs="Arial"/>
          <w:b/>
          <w:sz w:val="22"/>
          <w:szCs w:val="22"/>
        </w:rPr>
      </w:pPr>
    </w:p>
    <w:p w:rsidR="00E725AA" w:rsidRPr="00DB0A91" w:rsidRDefault="00E725AA" w:rsidP="00E725AA">
      <w:pPr>
        <w:jc w:val="both"/>
        <w:rPr>
          <w:rFonts w:ascii="Arial" w:hAnsi="Arial" w:cs="Arial"/>
          <w:sz w:val="22"/>
          <w:szCs w:val="22"/>
        </w:rPr>
      </w:pPr>
      <w:r>
        <w:rPr>
          <w:rFonts w:ascii="Arial" w:hAnsi="Arial" w:cs="Arial"/>
          <w:sz w:val="22"/>
          <w:szCs w:val="22"/>
        </w:rPr>
        <w:t>Appare</w:t>
      </w:r>
      <w:r w:rsidRPr="00DB0A91">
        <w:rPr>
          <w:rFonts w:ascii="Arial" w:hAnsi="Arial" w:cs="Arial"/>
          <w:sz w:val="22"/>
          <w:szCs w:val="22"/>
        </w:rPr>
        <w:t xml:space="preserve"> fondamentale l’attenzione ad approfondire fin dall’ingresso gli aspetti connessi agli interessi e propensioni del ragazzo, proprio nell’ottica del progetto di vita e di un proficuo inserimento sociale e lavorativo, attraverso la tempestiva definizione di procedure e strategie per facilitare il raccordo con le realtà post-scolastiche, inclusa la strutturazione di eventuali percorsi di alternanza scuola/lavoro. </w:t>
      </w:r>
    </w:p>
    <w:p w:rsidR="00E725AA" w:rsidRDefault="00E725AA" w:rsidP="00E725AA">
      <w:pPr>
        <w:jc w:val="both"/>
        <w:rPr>
          <w:rFonts w:ascii="Arial" w:hAnsi="Arial" w:cs="Arial"/>
          <w:sz w:val="22"/>
          <w:szCs w:val="22"/>
        </w:rPr>
      </w:pPr>
      <w:r w:rsidRPr="00DB0A91">
        <w:rPr>
          <w:rFonts w:ascii="Arial" w:hAnsi="Arial" w:cs="Arial"/>
          <w:sz w:val="22"/>
          <w:szCs w:val="22"/>
        </w:rPr>
        <w:t xml:space="preserve">Le azioni specifiche di ALTERNANZA SCUOLA/LAVORO : </w:t>
      </w:r>
      <w:r>
        <w:rPr>
          <w:rFonts w:ascii="Arial" w:hAnsi="Arial" w:cs="Arial"/>
          <w:sz w:val="22"/>
          <w:szCs w:val="22"/>
        </w:rPr>
        <w:t>……………………………………………</w:t>
      </w:r>
    </w:p>
    <w:p w:rsidR="00E725AA" w:rsidRDefault="00E725AA" w:rsidP="00E725AA">
      <w:pPr>
        <w:jc w:val="both"/>
        <w:rPr>
          <w:rFonts w:ascii="Arial" w:hAnsi="Arial" w:cs="Arial"/>
          <w:sz w:val="22"/>
          <w:szCs w:val="22"/>
        </w:rPr>
      </w:pPr>
      <w:r>
        <w:rPr>
          <w:rFonts w:ascii="Arial" w:hAnsi="Arial" w:cs="Arial"/>
          <w:sz w:val="22"/>
          <w:szCs w:val="22"/>
        </w:rPr>
        <w:t>………………………………………………………………………………………………………………......</w:t>
      </w:r>
    </w:p>
    <w:p w:rsidR="00E725AA" w:rsidRPr="00806473" w:rsidRDefault="00E725AA" w:rsidP="00E725AA">
      <w:pPr>
        <w:jc w:val="both"/>
        <w:rPr>
          <w:rFonts w:ascii="Arial" w:hAnsi="Arial" w:cs="Arial"/>
          <w:sz w:val="22"/>
          <w:szCs w:val="22"/>
        </w:rPr>
      </w:pPr>
      <w:r>
        <w:rPr>
          <w:rFonts w:ascii="Arial" w:hAnsi="Arial" w:cs="Arial"/>
          <w:sz w:val="22"/>
          <w:szCs w:val="22"/>
        </w:rPr>
        <w:t>…………………………………………………………………………………………………………………...............................................................................................................................................</w:t>
      </w:r>
    </w:p>
    <w:p w:rsidR="00E725AA" w:rsidRDefault="00E725AA" w:rsidP="00E725AA">
      <w:pPr>
        <w:rPr>
          <w:rFonts w:ascii="Arial" w:hAnsi="Arial" w:cs="Arial"/>
          <w:b/>
          <w:sz w:val="22"/>
          <w:szCs w:val="22"/>
        </w:rPr>
      </w:pPr>
    </w:p>
    <w:p w:rsidR="00E725AA" w:rsidRDefault="00E725AA" w:rsidP="00E725AA">
      <w:pPr>
        <w:rPr>
          <w:rFonts w:ascii="Arial" w:hAnsi="Arial" w:cs="Arial"/>
          <w:b/>
          <w:sz w:val="22"/>
          <w:szCs w:val="22"/>
        </w:rPr>
      </w:pPr>
    </w:p>
    <w:p w:rsidR="000611EE" w:rsidRDefault="000611EE"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p w:rsidR="00E23C01" w:rsidRDefault="00E23C01" w:rsidP="00E725A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725AA" w:rsidTr="006F4480">
        <w:tc>
          <w:tcPr>
            <w:tcW w:w="9854" w:type="dxa"/>
          </w:tcPr>
          <w:p w:rsidR="00E725AA" w:rsidRDefault="00E725AA" w:rsidP="006F4480">
            <w:pPr>
              <w:rPr>
                <w:rFonts w:ascii="Arial" w:hAnsi="Arial" w:cs="Arial"/>
                <w:b/>
              </w:rPr>
            </w:pPr>
            <w:r>
              <w:rPr>
                <w:rFonts w:ascii="Arial" w:hAnsi="Arial" w:cs="Arial"/>
                <w:b/>
                <w:sz w:val="22"/>
                <w:szCs w:val="22"/>
              </w:rPr>
              <w:lastRenderedPageBreak/>
              <w:t>SEZIONE IV – ORGANIZZAZIONE SCOLASTICA E ALTRI DATI</w:t>
            </w:r>
          </w:p>
        </w:tc>
      </w:tr>
    </w:tbl>
    <w:p w:rsidR="00E725AA" w:rsidRDefault="00E725AA" w:rsidP="00E725AA">
      <w:pPr>
        <w:rPr>
          <w:rFonts w:ascii="Arial" w:hAnsi="Arial" w:cs="Arial"/>
          <w:sz w:val="22"/>
          <w:szCs w:val="22"/>
        </w:rPr>
      </w:pPr>
    </w:p>
    <w:p w:rsidR="00E725AA" w:rsidRDefault="00E725AA" w:rsidP="00E725AA">
      <w:pPr>
        <w:rPr>
          <w:rFonts w:ascii="Arial" w:hAnsi="Arial" w:cs="Arial"/>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396"/>
        <w:gridCol w:w="1396"/>
        <w:gridCol w:w="1396"/>
        <w:gridCol w:w="1396"/>
        <w:gridCol w:w="1396"/>
      </w:tblGrid>
      <w:tr w:rsidR="00E725AA" w:rsidTr="006F4480">
        <w:tc>
          <w:tcPr>
            <w:tcW w:w="1396" w:type="dxa"/>
          </w:tcPr>
          <w:p w:rsidR="00E725AA" w:rsidRDefault="00E725AA" w:rsidP="00611A1F">
            <w:pPr>
              <w:rPr>
                <w:rFonts w:ascii="Arial" w:hAnsi="Arial" w:cs="Arial"/>
              </w:rPr>
            </w:pPr>
            <w:r>
              <w:rPr>
                <w:rFonts w:ascii="Arial" w:hAnsi="Arial" w:cs="Arial"/>
                <w:sz w:val="22"/>
                <w:szCs w:val="22"/>
              </w:rPr>
              <w:t>Orario</w:t>
            </w:r>
          </w:p>
        </w:tc>
        <w:tc>
          <w:tcPr>
            <w:tcW w:w="1396" w:type="dxa"/>
          </w:tcPr>
          <w:p w:rsidR="00E725AA" w:rsidRDefault="00E725AA" w:rsidP="00611A1F">
            <w:pPr>
              <w:rPr>
                <w:rFonts w:ascii="Arial" w:hAnsi="Arial" w:cs="Arial"/>
              </w:rPr>
            </w:pPr>
            <w:r>
              <w:rPr>
                <w:rFonts w:ascii="Arial" w:hAnsi="Arial" w:cs="Arial"/>
                <w:sz w:val="22"/>
                <w:szCs w:val="22"/>
              </w:rPr>
              <w:t>Lunedì</w:t>
            </w:r>
          </w:p>
        </w:tc>
        <w:tc>
          <w:tcPr>
            <w:tcW w:w="1396" w:type="dxa"/>
          </w:tcPr>
          <w:p w:rsidR="00E725AA" w:rsidRDefault="00E725AA" w:rsidP="00611A1F">
            <w:pPr>
              <w:rPr>
                <w:rFonts w:ascii="Arial" w:hAnsi="Arial" w:cs="Arial"/>
              </w:rPr>
            </w:pPr>
            <w:r>
              <w:rPr>
                <w:rFonts w:ascii="Arial" w:hAnsi="Arial" w:cs="Arial"/>
                <w:sz w:val="22"/>
                <w:szCs w:val="22"/>
              </w:rPr>
              <w:t>Martedì</w:t>
            </w:r>
          </w:p>
        </w:tc>
        <w:tc>
          <w:tcPr>
            <w:tcW w:w="1396" w:type="dxa"/>
          </w:tcPr>
          <w:p w:rsidR="00E725AA" w:rsidRDefault="00E725AA" w:rsidP="00611A1F">
            <w:pPr>
              <w:rPr>
                <w:rFonts w:ascii="Arial" w:hAnsi="Arial" w:cs="Arial"/>
              </w:rPr>
            </w:pPr>
            <w:r>
              <w:rPr>
                <w:rFonts w:ascii="Arial" w:hAnsi="Arial" w:cs="Arial"/>
                <w:sz w:val="22"/>
                <w:szCs w:val="22"/>
              </w:rPr>
              <w:t>Mercoledì</w:t>
            </w:r>
          </w:p>
        </w:tc>
        <w:tc>
          <w:tcPr>
            <w:tcW w:w="1396" w:type="dxa"/>
          </w:tcPr>
          <w:p w:rsidR="00E725AA" w:rsidRDefault="00E725AA" w:rsidP="00611A1F">
            <w:pPr>
              <w:rPr>
                <w:rFonts w:ascii="Arial" w:hAnsi="Arial" w:cs="Arial"/>
              </w:rPr>
            </w:pPr>
            <w:r>
              <w:rPr>
                <w:rFonts w:ascii="Arial" w:hAnsi="Arial" w:cs="Arial"/>
                <w:sz w:val="22"/>
                <w:szCs w:val="22"/>
              </w:rPr>
              <w:t>Giovedì</w:t>
            </w:r>
          </w:p>
        </w:tc>
        <w:tc>
          <w:tcPr>
            <w:tcW w:w="1396" w:type="dxa"/>
          </w:tcPr>
          <w:p w:rsidR="00E725AA" w:rsidRDefault="00E725AA" w:rsidP="00611A1F">
            <w:pPr>
              <w:rPr>
                <w:rFonts w:ascii="Arial" w:hAnsi="Arial" w:cs="Arial"/>
              </w:rPr>
            </w:pPr>
            <w:r>
              <w:rPr>
                <w:rFonts w:ascii="Arial" w:hAnsi="Arial" w:cs="Arial"/>
                <w:sz w:val="22"/>
                <w:szCs w:val="22"/>
              </w:rPr>
              <w:t>Venerdì</w:t>
            </w:r>
          </w:p>
        </w:tc>
      </w:tr>
      <w:tr w:rsidR="00E725AA" w:rsidTr="006F4480">
        <w:tc>
          <w:tcPr>
            <w:tcW w:w="1396" w:type="dxa"/>
          </w:tcPr>
          <w:p w:rsidR="00E725AA" w:rsidRDefault="00E725AA" w:rsidP="00611A1F">
            <w:pPr>
              <w:rPr>
                <w:rFonts w:ascii="Arial" w:hAnsi="Arial" w:cs="Arial"/>
              </w:rPr>
            </w:pPr>
          </w:p>
          <w:p w:rsidR="00E23C01" w:rsidRDefault="00E23C01"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r>
      <w:tr w:rsidR="00E725AA" w:rsidTr="006F4480">
        <w:tc>
          <w:tcPr>
            <w:tcW w:w="1396" w:type="dxa"/>
          </w:tcPr>
          <w:p w:rsidR="00E725AA" w:rsidRDefault="00E725AA" w:rsidP="00611A1F">
            <w:pPr>
              <w:rPr>
                <w:rFonts w:ascii="Arial" w:hAnsi="Arial" w:cs="Arial"/>
              </w:rPr>
            </w:pPr>
          </w:p>
          <w:p w:rsidR="00E23C01" w:rsidRDefault="00E23C01"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r>
      <w:tr w:rsidR="00E725AA" w:rsidTr="006F4480">
        <w:tc>
          <w:tcPr>
            <w:tcW w:w="1396" w:type="dxa"/>
          </w:tcPr>
          <w:p w:rsidR="00E725AA" w:rsidRDefault="00E725AA" w:rsidP="00611A1F">
            <w:pPr>
              <w:rPr>
                <w:rFonts w:ascii="Arial" w:hAnsi="Arial" w:cs="Arial"/>
              </w:rPr>
            </w:pPr>
          </w:p>
          <w:p w:rsidR="00E23C01" w:rsidRDefault="00E23C01"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c>
          <w:tcPr>
            <w:tcW w:w="1396" w:type="dxa"/>
          </w:tcPr>
          <w:p w:rsidR="00E725AA" w:rsidRDefault="00E725AA" w:rsidP="00611A1F">
            <w:pPr>
              <w:rPr>
                <w:rFonts w:ascii="Arial" w:hAnsi="Arial" w:cs="Arial"/>
              </w:rPr>
            </w:pPr>
          </w:p>
        </w:tc>
      </w:tr>
      <w:tr w:rsidR="00E725AA" w:rsidTr="006F4480">
        <w:tc>
          <w:tcPr>
            <w:tcW w:w="1396" w:type="dxa"/>
          </w:tcPr>
          <w:p w:rsidR="00E725AA" w:rsidRDefault="00E725AA" w:rsidP="00611A1F">
            <w:pPr>
              <w:rPr>
                <w:rFonts w:ascii="Arial" w:hAnsi="Arial" w:cs="Arial"/>
                <w:b/>
              </w:rPr>
            </w:pPr>
          </w:p>
          <w:p w:rsidR="00E23C01" w:rsidRDefault="00E23C01"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r>
      <w:tr w:rsidR="00E725AA" w:rsidTr="006F4480">
        <w:tc>
          <w:tcPr>
            <w:tcW w:w="1396" w:type="dxa"/>
          </w:tcPr>
          <w:p w:rsidR="00E725AA" w:rsidRDefault="00E725AA" w:rsidP="00611A1F">
            <w:pPr>
              <w:rPr>
                <w:rFonts w:ascii="Arial" w:hAnsi="Arial" w:cs="Arial"/>
                <w:b/>
              </w:rPr>
            </w:pPr>
          </w:p>
          <w:p w:rsidR="00E23C01" w:rsidRDefault="00E23C01"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c>
          <w:tcPr>
            <w:tcW w:w="1396" w:type="dxa"/>
          </w:tcPr>
          <w:p w:rsidR="00E725AA" w:rsidRDefault="00E725AA" w:rsidP="00611A1F">
            <w:pPr>
              <w:rPr>
                <w:rFonts w:ascii="Arial" w:hAnsi="Arial" w:cs="Arial"/>
                <w:b/>
              </w:rPr>
            </w:pPr>
          </w:p>
        </w:tc>
      </w:tr>
    </w:tbl>
    <w:p w:rsidR="00E725AA" w:rsidRDefault="00E725AA" w:rsidP="00E725AA">
      <w:pPr>
        <w:rPr>
          <w:rFonts w:ascii="Arial" w:hAnsi="Arial" w:cs="Arial"/>
          <w:b/>
          <w:sz w:val="22"/>
          <w:szCs w:val="22"/>
        </w:rPr>
      </w:pPr>
    </w:p>
    <w:p w:rsidR="00E725AA" w:rsidRDefault="00E725AA" w:rsidP="00E725AA">
      <w:pPr>
        <w:rPr>
          <w:rFonts w:ascii="Arial" w:hAnsi="Arial" w:cs="Arial"/>
          <w:b/>
          <w:sz w:val="22"/>
          <w:szCs w:val="22"/>
        </w:rPr>
      </w:pPr>
    </w:p>
    <w:p w:rsidR="00E725AA" w:rsidRDefault="00E725AA" w:rsidP="00E725AA">
      <w:pPr>
        <w:rPr>
          <w:rFonts w:ascii="Arial" w:hAnsi="Arial" w:cs="Arial"/>
          <w:color w:val="FF0000"/>
          <w:sz w:val="22"/>
          <w:szCs w:val="22"/>
        </w:rPr>
      </w:pPr>
    </w:p>
    <w:p w:rsidR="00E725AA" w:rsidRDefault="00E725AA" w:rsidP="00E725AA">
      <w:pPr>
        <w:rPr>
          <w:rFonts w:ascii="Arial" w:hAnsi="Arial" w:cs="Arial"/>
          <w:sz w:val="22"/>
          <w:szCs w:val="22"/>
        </w:rPr>
      </w:pPr>
      <w:r>
        <w:rPr>
          <w:rFonts w:ascii="Arial" w:hAnsi="Arial" w:cs="Arial"/>
          <w:sz w:val="22"/>
          <w:szCs w:val="22"/>
        </w:rPr>
        <w:t>N. di ore settimanali di sostegno didattico ________________</w:t>
      </w:r>
    </w:p>
    <w:p w:rsidR="00E725AA" w:rsidRDefault="00E725AA" w:rsidP="00E725AA">
      <w:pPr>
        <w:rPr>
          <w:rFonts w:ascii="Arial" w:hAnsi="Arial" w:cs="Arial"/>
          <w:sz w:val="22"/>
          <w:szCs w:val="22"/>
        </w:rPr>
      </w:pPr>
    </w:p>
    <w:p w:rsidR="00E725AA" w:rsidRDefault="00E725AA" w:rsidP="00E725AA">
      <w:pPr>
        <w:rPr>
          <w:rFonts w:ascii="Arial" w:hAnsi="Arial" w:cs="Arial"/>
          <w:sz w:val="22"/>
          <w:szCs w:val="22"/>
        </w:rPr>
      </w:pPr>
      <w:r>
        <w:rPr>
          <w:rFonts w:ascii="Arial" w:hAnsi="Arial" w:cs="Arial"/>
          <w:sz w:val="22"/>
          <w:szCs w:val="22"/>
        </w:rPr>
        <w:t>N. di ore settimanali di assistenza alla comunicazione e all’autonomia_______________</w:t>
      </w:r>
    </w:p>
    <w:p w:rsidR="00E725AA" w:rsidRDefault="00E725AA" w:rsidP="00E725AA">
      <w:pPr>
        <w:rPr>
          <w:rFonts w:ascii="Arial" w:hAnsi="Arial" w:cs="Arial"/>
          <w:color w:val="FF0000"/>
          <w:sz w:val="22"/>
          <w:szCs w:val="22"/>
        </w:rPr>
      </w:pPr>
    </w:p>
    <w:p w:rsidR="00E23C01" w:rsidRDefault="00E23C01" w:rsidP="00E725AA">
      <w:pPr>
        <w:rPr>
          <w:rFonts w:ascii="Arial" w:hAnsi="Arial" w:cs="Arial"/>
          <w:sz w:val="22"/>
          <w:szCs w:val="22"/>
        </w:rPr>
      </w:pPr>
    </w:p>
    <w:p w:rsidR="00E725AA" w:rsidRDefault="00E725AA" w:rsidP="00E725AA">
      <w:pPr>
        <w:rPr>
          <w:rFonts w:ascii="Arial" w:hAnsi="Arial" w:cs="Arial"/>
          <w:sz w:val="22"/>
          <w:szCs w:val="22"/>
        </w:rPr>
      </w:pPr>
      <w:r>
        <w:rPr>
          <w:rFonts w:ascii="Arial" w:hAnsi="Arial" w:cs="Arial"/>
          <w:sz w:val="22"/>
          <w:szCs w:val="22"/>
        </w:rPr>
        <w:t>Risorse della scuola (eventuali progetti dedicati)</w:t>
      </w:r>
    </w:p>
    <w:p w:rsidR="00E725AA" w:rsidRDefault="00E725AA" w:rsidP="00E725AA">
      <w:pPr>
        <w:numPr>
          <w:ilvl w:val="0"/>
          <w:numId w:val="2"/>
        </w:numPr>
        <w:rPr>
          <w:rFonts w:ascii="Arial" w:hAnsi="Arial" w:cs="Arial"/>
          <w:sz w:val="22"/>
          <w:szCs w:val="22"/>
        </w:rPr>
      </w:pPr>
      <w:r>
        <w:rPr>
          <w:rFonts w:ascii="Arial" w:hAnsi="Arial" w:cs="Arial"/>
          <w:sz w:val="22"/>
          <w:szCs w:val="22"/>
        </w:rPr>
        <w:t>Laboratori</w:t>
      </w:r>
    </w:p>
    <w:p w:rsidR="00E725AA" w:rsidRDefault="00E725AA" w:rsidP="00E725AA">
      <w:pPr>
        <w:numPr>
          <w:ilvl w:val="0"/>
          <w:numId w:val="2"/>
        </w:numPr>
        <w:rPr>
          <w:rFonts w:ascii="Arial" w:hAnsi="Arial" w:cs="Arial"/>
          <w:sz w:val="22"/>
          <w:szCs w:val="22"/>
        </w:rPr>
      </w:pPr>
      <w:r>
        <w:rPr>
          <w:rFonts w:ascii="Arial" w:hAnsi="Arial" w:cs="Arial"/>
          <w:sz w:val="22"/>
          <w:szCs w:val="22"/>
        </w:rPr>
        <w:t>Visite didattiche</w:t>
      </w:r>
    </w:p>
    <w:p w:rsidR="00E725AA" w:rsidRDefault="00E725AA" w:rsidP="00E725AA">
      <w:pPr>
        <w:numPr>
          <w:ilvl w:val="0"/>
          <w:numId w:val="2"/>
        </w:numPr>
        <w:rPr>
          <w:rFonts w:ascii="Arial" w:hAnsi="Arial" w:cs="Arial"/>
          <w:sz w:val="22"/>
          <w:szCs w:val="22"/>
        </w:rPr>
      </w:pPr>
      <w:r>
        <w:rPr>
          <w:rFonts w:ascii="Arial" w:hAnsi="Arial" w:cs="Arial"/>
          <w:sz w:val="22"/>
          <w:szCs w:val="22"/>
        </w:rPr>
        <w:t xml:space="preserve">Viaggi di istruzione </w:t>
      </w:r>
    </w:p>
    <w:p w:rsidR="00E725AA" w:rsidRDefault="00E725AA" w:rsidP="00E725AA">
      <w:pPr>
        <w:numPr>
          <w:ilvl w:val="0"/>
          <w:numId w:val="2"/>
        </w:numPr>
        <w:rPr>
          <w:rFonts w:ascii="Arial" w:hAnsi="Arial" w:cs="Arial"/>
          <w:sz w:val="22"/>
          <w:szCs w:val="22"/>
        </w:rPr>
      </w:pPr>
      <w:r>
        <w:rPr>
          <w:rFonts w:ascii="Arial" w:hAnsi="Arial" w:cs="Arial"/>
          <w:sz w:val="22"/>
          <w:szCs w:val="22"/>
        </w:rPr>
        <w:t xml:space="preserve">.... </w:t>
      </w:r>
    </w:p>
    <w:p w:rsidR="00E725AA" w:rsidRPr="00806473" w:rsidRDefault="00E725AA" w:rsidP="00E725AA">
      <w:pPr>
        <w:numPr>
          <w:ilvl w:val="0"/>
          <w:numId w:val="2"/>
        </w:numPr>
        <w:rPr>
          <w:rFonts w:ascii="Arial" w:hAnsi="Arial" w:cs="Arial"/>
          <w:sz w:val="22"/>
          <w:szCs w:val="22"/>
        </w:rPr>
      </w:pPr>
    </w:p>
    <w:p w:rsidR="00E725AA" w:rsidRDefault="00E725AA" w:rsidP="00E725AA">
      <w:pPr>
        <w:rPr>
          <w:rFonts w:ascii="Arial" w:hAnsi="Arial" w:cs="Arial"/>
          <w:sz w:val="22"/>
          <w:szCs w:val="22"/>
        </w:rPr>
      </w:pPr>
    </w:p>
    <w:p w:rsidR="000611EE" w:rsidRDefault="000611EE" w:rsidP="00E725A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725AA" w:rsidTr="006F4480">
        <w:tc>
          <w:tcPr>
            <w:tcW w:w="9854" w:type="dxa"/>
          </w:tcPr>
          <w:p w:rsidR="00E725AA" w:rsidRDefault="00E725AA" w:rsidP="006F4480">
            <w:pPr>
              <w:jc w:val="center"/>
              <w:rPr>
                <w:rFonts w:ascii="Arial" w:hAnsi="Arial" w:cs="Arial"/>
                <w:b/>
              </w:rPr>
            </w:pPr>
            <w:r>
              <w:rPr>
                <w:rFonts w:ascii="Arial" w:hAnsi="Arial" w:cs="Arial"/>
                <w:b/>
                <w:sz w:val="22"/>
                <w:szCs w:val="22"/>
              </w:rPr>
              <w:t>STRATEGIE PER LA GESTIONE DEI MOMENTI DI CRISI O DI EMERGENZA</w:t>
            </w:r>
          </w:p>
          <w:p w:rsidR="00E725AA" w:rsidRDefault="00E725AA" w:rsidP="006F4480">
            <w:pPr>
              <w:jc w:val="both"/>
              <w:rPr>
                <w:rFonts w:ascii="Arial" w:hAnsi="Arial" w:cs="Arial"/>
              </w:rPr>
            </w:pPr>
          </w:p>
          <w:p w:rsidR="00E725AA" w:rsidRDefault="00E725AA" w:rsidP="006F4480">
            <w:pPr>
              <w:rPr>
                <w:rFonts w:ascii="Arial" w:hAnsi="Arial" w:cs="Arial"/>
              </w:rPr>
            </w:pPr>
            <w:r>
              <w:rPr>
                <w:rFonts w:ascii="Arial" w:hAnsi="Arial" w:cs="Arial"/>
                <w:sz w:val="22"/>
                <w:szCs w:val="22"/>
              </w:rPr>
              <w:t>Possibili crisi (breve descrizione) ...…………………………………………………………………</w:t>
            </w:r>
          </w:p>
          <w:p w:rsidR="00E725AA" w:rsidRDefault="00E725AA" w:rsidP="006F4480">
            <w:pPr>
              <w:rPr>
                <w:rFonts w:ascii="Arial" w:hAnsi="Arial" w:cs="Arial"/>
              </w:rPr>
            </w:pPr>
            <w:r>
              <w:rPr>
                <w:rFonts w:ascii="Arial" w:hAnsi="Arial" w:cs="Arial"/>
                <w:sz w:val="22"/>
                <w:szCs w:val="22"/>
              </w:rPr>
              <w:t>Frequenza ……………………………………………………………………………………………</w:t>
            </w:r>
          </w:p>
          <w:p w:rsidR="00E725AA" w:rsidRDefault="00E725AA" w:rsidP="006F4480">
            <w:pPr>
              <w:rPr>
                <w:rFonts w:ascii="Arial" w:hAnsi="Arial" w:cs="Arial"/>
              </w:rPr>
            </w:pPr>
            <w:r>
              <w:rPr>
                <w:rFonts w:ascii="Arial" w:hAnsi="Arial" w:cs="Arial"/>
                <w:sz w:val="22"/>
                <w:szCs w:val="22"/>
              </w:rPr>
              <w:t>Strategie utili alla gestione………………………………………………………..………………….</w:t>
            </w:r>
          </w:p>
          <w:p w:rsidR="00E725AA" w:rsidRDefault="00E725AA" w:rsidP="006F4480">
            <w:pPr>
              <w:jc w:val="both"/>
              <w:rPr>
                <w:rFonts w:ascii="Arial" w:hAnsi="Arial" w:cs="Arial"/>
              </w:rPr>
            </w:pPr>
            <w:r>
              <w:rPr>
                <w:rFonts w:ascii="Arial" w:hAnsi="Arial" w:cs="Arial"/>
                <w:sz w:val="22"/>
                <w:szCs w:val="22"/>
              </w:rPr>
              <w:t>…………………………………………………………………………………………………………</w:t>
            </w:r>
          </w:p>
          <w:p w:rsidR="00E725AA" w:rsidRDefault="00E725AA" w:rsidP="006F4480">
            <w:pPr>
              <w:jc w:val="both"/>
              <w:rPr>
                <w:rFonts w:ascii="Arial" w:hAnsi="Arial" w:cs="Arial"/>
              </w:rPr>
            </w:pPr>
            <w:r>
              <w:rPr>
                <w:rFonts w:ascii="Arial" w:hAnsi="Arial" w:cs="Arial"/>
                <w:sz w:val="22"/>
                <w:szCs w:val="22"/>
              </w:rPr>
              <w:t>Chi deve intervenire...........................................................................................................................</w:t>
            </w:r>
          </w:p>
          <w:p w:rsidR="00E725AA" w:rsidRDefault="00E725AA" w:rsidP="006F4480">
            <w:pPr>
              <w:jc w:val="both"/>
              <w:rPr>
                <w:rFonts w:ascii="Arial" w:hAnsi="Arial" w:cs="Arial"/>
                <w:b/>
              </w:rPr>
            </w:pPr>
            <w:r>
              <w:rPr>
                <w:rFonts w:ascii="Arial" w:hAnsi="Arial" w:cs="Arial"/>
                <w:sz w:val="22"/>
                <w:szCs w:val="22"/>
              </w:rPr>
              <w:t>Recapiti telefonici utili</w:t>
            </w:r>
            <w:r>
              <w:rPr>
                <w:rFonts w:ascii="Arial" w:hAnsi="Arial" w:cs="Arial"/>
                <w:b/>
                <w:sz w:val="22"/>
                <w:szCs w:val="22"/>
              </w:rPr>
              <w:t xml:space="preserve"> </w:t>
            </w:r>
            <w:r>
              <w:rPr>
                <w:rFonts w:ascii="Arial" w:hAnsi="Arial" w:cs="Arial"/>
                <w:sz w:val="22"/>
                <w:szCs w:val="22"/>
              </w:rPr>
              <w:t>……………………………………………………………………………...</w:t>
            </w:r>
          </w:p>
        </w:tc>
      </w:tr>
    </w:tbl>
    <w:p w:rsidR="00E725AA" w:rsidRDefault="00E725AA" w:rsidP="00E725AA">
      <w:pPr>
        <w:rPr>
          <w:rFonts w:ascii="Arial" w:hAnsi="Arial" w:cs="Arial"/>
          <w:b/>
          <w:sz w:val="22"/>
          <w:szCs w:val="22"/>
        </w:rPr>
      </w:pPr>
    </w:p>
    <w:p w:rsidR="00E725AA" w:rsidRDefault="00E725AA" w:rsidP="00E725AA">
      <w:pPr>
        <w:rPr>
          <w:rFonts w:ascii="Arial" w:hAnsi="Arial" w:cs="Arial"/>
          <w:b/>
          <w:sz w:val="22"/>
          <w:szCs w:val="22"/>
        </w:rPr>
      </w:pPr>
    </w:p>
    <w:p w:rsidR="00E23C01" w:rsidRDefault="00E23C01" w:rsidP="00E725AA">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725AA" w:rsidTr="006F4480">
        <w:tc>
          <w:tcPr>
            <w:tcW w:w="9778" w:type="dxa"/>
          </w:tcPr>
          <w:p w:rsidR="00E725AA" w:rsidRDefault="00E725AA" w:rsidP="006F4480">
            <w:pPr>
              <w:rPr>
                <w:rFonts w:ascii="Arial" w:hAnsi="Arial" w:cs="Arial"/>
                <w:b/>
              </w:rPr>
            </w:pPr>
            <w:r>
              <w:rPr>
                <w:rFonts w:ascii="Arial" w:hAnsi="Arial" w:cs="Arial"/>
                <w:b/>
                <w:sz w:val="22"/>
                <w:szCs w:val="22"/>
              </w:rPr>
              <w:t>INTERVENTI TERAPEUTICO-RIABILITATIVI  EXTRASCOLASTICI:</w:t>
            </w:r>
          </w:p>
          <w:p w:rsidR="00E725AA" w:rsidRDefault="00E725AA" w:rsidP="00E725AA">
            <w:pPr>
              <w:numPr>
                <w:ilvl w:val="0"/>
                <w:numId w:val="1"/>
              </w:numPr>
              <w:rPr>
                <w:rFonts w:ascii="Arial" w:hAnsi="Arial" w:cs="Arial"/>
                <w:b/>
              </w:rPr>
            </w:pPr>
            <w:r>
              <w:rPr>
                <w:rFonts w:ascii="Arial" w:hAnsi="Arial" w:cs="Arial"/>
                <w:b/>
                <w:sz w:val="22"/>
                <w:szCs w:val="22"/>
              </w:rPr>
              <w:t>Terapie svolte in orario extrascolastico:______________________________________</w:t>
            </w:r>
          </w:p>
          <w:p w:rsidR="00E725AA" w:rsidRDefault="00E725AA" w:rsidP="006F4480">
            <w:pPr>
              <w:ind w:left="360"/>
              <w:rPr>
                <w:rFonts w:ascii="Arial" w:hAnsi="Arial" w:cs="Arial"/>
                <w:b/>
              </w:rPr>
            </w:pPr>
            <w:r>
              <w:rPr>
                <w:rFonts w:ascii="Arial" w:hAnsi="Arial" w:cs="Arial"/>
                <w:b/>
                <w:sz w:val="22"/>
                <w:szCs w:val="22"/>
              </w:rPr>
              <w:t>___________________________________________________________________________</w:t>
            </w:r>
          </w:p>
          <w:p w:rsidR="00E725AA" w:rsidRDefault="00E725AA" w:rsidP="006F4480">
            <w:pPr>
              <w:rPr>
                <w:rFonts w:ascii="Arial" w:hAnsi="Arial" w:cs="Arial"/>
              </w:rPr>
            </w:pPr>
          </w:p>
          <w:p w:rsidR="00E725AA" w:rsidRDefault="00E725AA" w:rsidP="00E725AA">
            <w:pPr>
              <w:numPr>
                <w:ilvl w:val="0"/>
                <w:numId w:val="1"/>
              </w:numPr>
              <w:rPr>
                <w:rFonts w:ascii="Arial" w:hAnsi="Arial" w:cs="Arial"/>
                <w:b/>
              </w:rPr>
            </w:pPr>
            <w:r>
              <w:rPr>
                <w:rFonts w:ascii="Arial" w:hAnsi="Arial" w:cs="Arial"/>
                <w:b/>
                <w:sz w:val="22"/>
                <w:szCs w:val="22"/>
              </w:rPr>
              <w:t>Interventi riabilitativi svolti in orario extrascolastico:___________________________</w:t>
            </w:r>
          </w:p>
          <w:p w:rsidR="00E725AA" w:rsidRDefault="00E725AA" w:rsidP="006F4480">
            <w:pPr>
              <w:ind w:left="360"/>
              <w:rPr>
                <w:rFonts w:ascii="Arial" w:hAnsi="Arial" w:cs="Arial"/>
                <w:b/>
              </w:rPr>
            </w:pPr>
            <w:r>
              <w:rPr>
                <w:rFonts w:ascii="Arial" w:hAnsi="Arial" w:cs="Arial"/>
                <w:b/>
                <w:sz w:val="22"/>
                <w:szCs w:val="22"/>
              </w:rPr>
              <w:t>___________________________________________________________________________</w:t>
            </w:r>
          </w:p>
          <w:p w:rsidR="00E725AA" w:rsidRDefault="00E725AA" w:rsidP="006F4480">
            <w:pPr>
              <w:ind w:left="360"/>
              <w:rPr>
                <w:rFonts w:ascii="Arial" w:hAnsi="Arial" w:cs="Arial"/>
                <w:b/>
              </w:rPr>
            </w:pPr>
          </w:p>
          <w:p w:rsidR="00E725AA" w:rsidRDefault="00E725AA" w:rsidP="006F4480">
            <w:pPr>
              <w:rPr>
                <w:rFonts w:ascii="Arial" w:hAnsi="Arial" w:cs="Arial"/>
                <w:b/>
              </w:rPr>
            </w:pPr>
            <w:r>
              <w:rPr>
                <w:rFonts w:ascii="Arial" w:hAnsi="Arial" w:cs="Arial"/>
                <w:b/>
                <w:sz w:val="22"/>
                <w:szCs w:val="22"/>
              </w:rPr>
              <w:t>ATTIVITA’ EXTRASCOLASTICHE (ricreative, sportive, ecc.):___________________________</w:t>
            </w:r>
          </w:p>
          <w:p w:rsidR="00E725AA" w:rsidRDefault="00E725AA" w:rsidP="006F4480">
            <w:pPr>
              <w:ind w:left="360"/>
              <w:rPr>
                <w:rFonts w:ascii="Arial" w:hAnsi="Arial" w:cs="Arial"/>
                <w:b/>
              </w:rPr>
            </w:pPr>
            <w:r>
              <w:rPr>
                <w:rFonts w:ascii="Arial" w:hAnsi="Arial" w:cs="Arial"/>
                <w:b/>
                <w:sz w:val="22"/>
                <w:szCs w:val="22"/>
              </w:rPr>
              <w:t>____________________________________________________________________________</w:t>
            </w:r>
          </w:p>
          <w:p w:rsidR="00E725AA" w:rsidRDefault="00E725AA" w:rsidP="006F4480">
            <w:pPr>
              <w:rPr>
                <w:rFonts w:ascii="Arial" w:hAnsi="Arial" w:cs="Arial"/>
              </w:rPr>
            </w:pPr>
          </w:p>
        </w:tc>
      </w:tr>
    </w:tbl>
    <w:p w:rsidR="00E725AA" w:rsidRDefault="00E725AA" w:rsidP="00E725AA">
      <w:pPr>
        <w:jc w:val="center"/>
        <w:rPr>
          <w:rFonts w:ascii="Arial" w:hAnsi="Arial" w:cs="Arial"/>
          <w:b/>
          <w:sz w:val="22"/>
          <w:szCs w:val="22"/>
        </w:rPr>
      </w:pPr>
    </w:p>
    <w:p w:rsidR="00E725AA" w:rsidRDefault="00E725AA" w:rsidP="00E725AA">
      <w:pPr>
        <w:jc w:val="center"/>
        <w:rPr>
          <w:rFonts w:ascii="Arial" w:hAnsi="Arial" w:cs="Arial"/>
          <w:b/>
          <w:sz w:val="22"/>
          <w:szCs w:val="22"/>
        </w:rPr>
      </w:pPr>
    </w:p>
    <w:p w:rsidR="00E725AA" w:rsidRDefault="00E725AA" w:rsidP="00E725AA">
      <w:pPr>
        <w:jc w:val="center"/>
        <w:rPr>
          <w:rFonts w:ascii="Arial" w:hAnsi="Arial" w:cs="Arial"/>
          <w:b/>
          <w:sz w:val="22"/>
          <w:szCs w:val="22"/>
        </w:rPr>
      </w:pPr>
      <w:r>
        <w:rPr>
          <w:rFonts w:ascii="Arial" w:hAnsi="Arial" w:cs="Arial"/>
          <w:b/>
          <w:sz w:val="22"/>
          <w:szCs w:val="22"/>
        </w:rPr>
        <w:lastRenderedPageBreak/>
        <w:t xml:space="preserve">Il presente PEI è concordato e sottoscritto </w:t>
      </w:r>
    </w:p>
    <w:p w:rsidR="00E725AA" w:rsidRDefault="00E725AA" w:rsidP="00E725AA">
      <w:pPr>
        <w:jc w:val="center"/>
        <w:rPr>
          <w:rFonts w:ascii="Arial" w:hAnsi="Arial" w:cs="Arial"/>
          <w:b/>
          <w:sz w:val="22"/>
          <w:szCs w:val="22"/>
        </w:rPr>
      </w:pPr>
      <w:r>
        <w:rPr>
          <w:rFonts w:ascii="Arial" w:hAnsi="Arial" w:cs="Arial"/>
          <w:b/>
          <w:sz w:val="22"/>
          <w:szCs w:val="22"/>
        </w:rPr>
        <w:t>da ciascun componente il Consiglio di Classe – La famiglia – Lo\La studente\studentessa</w:t>
      </w:r>
    </w:p>
    <w:p w:rsidR="00E725AA" w:rsidRDefault="00E725AA" w:rsidP="00E725AA">
      <w:pPr>
        <w:rPr>
          <w:rFonts w:ascii="Arial" w:hAnsi="Arial" w:cs="Arial"/>
          <w:sz w:val="22"/>
          <w:szCs w:val="22"/>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89"/>
        <w:gridCol w:w="2178"/>
        <w:gridCol w:w="2310"/>
      </w:tblGrid>
      <w:tr w:rsidR="00E725AA" w:rsidTr="006F4480">
        <w:tc>
          <w:tcPr>
            <w:tcW w:w="2628" w:type="dxa"/>
            <w:tcBorders>
              <w:top w:val="nil"/>
              <w:left w:val="nil"/>
              <w:bottom w:val="nil"/>
              <w:right w:val="nil"/>
            </w:tcBorders>
          </w:tcPr>
          <w:p w:rsidR="00E725AA" w:rsidRDefault="00E725AA" w:rsidP="006F4480">
            <w:pPr>
              <w:rPr>
                <w:rFonts w:ascii="Arial" w:hAnsi="Arial" w:cs="Arial"/>
              </w:rPr>
            </w:pPr>
          </w:p>
        </w:tc>
        <w:tc>
          <w:tcPr>
            <w:tcW w:w="2260" w:type="dxa"/>
            <w:tcBorders>
              <w:top w:val="nil"/>
              <w:left w:val="nil"/>
              <w:bottom w:val="nil"/>
              <w:right w:val="nil"/>
            </w:tcBorders>
          </w:tcPr>
          <w:p w:rsidR="00E725AA" w:rsidRDefault="00E725AA" w:rsidP="006F4480">
            <w:pPr>
              <w:jc w:val="center"/>
              <w:rPr>
                <w:rFonts w:ascii="Arial" w:hAnsi="Arial" w:cs="Arial"/>
              </w:rPr>
            </w:pPr>
            <w:r>
              <w:rPr>
                <w:rFonts w:ascii="Arial" w:hAnsi="Arial" w:cs="Arial"/>
                <w:sz w:val="22"/>
                <w:szCs w:val="22"/>
              </w:rPr>
              <w:t>Cognome/Nome</w:t>
            </w:r>
          </w:p>
        </w:tc>
        <w:tc>
          <w:tcPr>
            <w:tcW w:w="2445" w:type="dxa"/>
            <w:tcBorders>
              <w:top w:val="nil"/>
              <w:left w:val="nil"/>
              <w:bottom w:val="nil"/>
              <w:right w:val="nil"/>
            </w:tcBorders>
          </w:tcPr>
          <w:p w:rsidR="00E725AA" w:rsidRDefault="00E725AA" w:rsidP="006F4480">
            <w:pPr>
              <w:jc w:val="center"/>
              <w:rPr>
                <w:rFonts w:ascii="Arial" w:hAnsi="Arial" w:cs="Arial"/>
              </w:rPr>
            </w:pPr>
            <w:r>
              <w:rPr>
                <w:rFonts w:ascii="Arial" w:hAnsi="Arial" w:cs="Arial"/>
                <w:sz w:val="22"/>
                <w:szCs w:val="22"/>
              </w:rPr>
              <w:t>Firma</w:t>
            </w:r>
          </w:p>
        </w:tc>
        <w:tc>
          <w:tcPr>
            <w:tcW w:w="2445" w:type="dxa"/>
            <w:tcBorders>
              <w:top w:val="nil"/>
              <w:left w:val="nil"/>
              <w:bottom w:val="nil"/>
              <w:right w:val="nil"/>
            </w:tcBorders>
          </w:tcPr>
          <w:p w:rsidR="00E725AA" w:rsidRDefault="00E725AA" w:rsidP="006F4480">
            <w:pPr>
              <w:jc w:val="center"/>
              <w:rPr>
                <w:rFonts w:ascii="Arial" w:hAnsi="Arial" w:cs="Arial"/>
              </w:rPr>
            </w:pPr>
            <w:r>
              <w:rPr>
                <w:rFonts w:ascii="Arial" w:hAnsi="Arial" w:cs="Arial"/>
                <w:sz w:val="22"/>
                <w:szCs w:val="22"/>
              </w:rPr>
              <w:t>Disciplina di insegnamento</w:t>
            </w:r>
          </w:p>
        </w:tc>
      </w:tr>
      <w:tr w:rsidR="00E725AA" w:rsidTr="006F4480">
        <w:tc>
          <w:tcPr>
            <w:tcW w:w="2628" w:type="dxa"/>
            <w:tcBorders>
              <w:top w:val="nil"/>
              <w:left w:val="nil"/>
              <w:bottom w:val="nil"/>
              <w:right w:val="nil"/>
            </w:tcBorders>
          </w:tcPr>
          <w:p w:rsidR="00E725AA" w:rsidRDefault="00E725AA" w:rsidP="006F4480">
            <w:pPr>
              <w:jc w:val="center"/>
              <w:rPr>
                <w:rFonts w:ascii="Arial" w:hAnsi="Arial" w:cs="Arial"/>
                <w:b/>
              </w:rPr>
            </w:pPr>
          </w:p>
          <w:p w:rsidR="00E725AA" w:rsidRDefault="00E725AA" w:rsidP="006F4480">
            <w:pPr>
              <w:jc w:val="center"/>
              <w:rPr>
                <w:rFonts w:ascii="Arial" w:hAnsi="Arial" w:cs="Arial"/>
                <w:b/>
              </w:rPr>
            </w:pPr>
            <w:r>
              <w:rPr>
                <w:rFonts w:ascii="Arial" w:hAnsi="Arial" w:cs="Arial"/>
                <w:b/>
                <w:sz w:val="22"/>
                <w:szCs w:val="22"/>
              </w:rPr>
              <w:t>DOCENTI</w:t>
            </w:r>
          </w:p>
          <w:p w:rsidR="00E725AA" w:rsidRDefault="00E725AA" w:rsidP="006F4480">
            <w:pPr>
              <w:jc w:val="center"/>
              <w:rPr>
                <w:rFonts w:ascii="Arial" w:hAnsi="Arial" w:cs="Arial"/>
                <w:b/>
              </w:rPr>
            </w:pPr>
          </w:p>
        </w:tc>
        <w:tc>
          <w:tcPr>
            <w:tcW w:w="2260"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r>
      <w:tr w:rsidR="00E725AA" w:rsidTr="006F4480">
        <w:tc>
          <w:tcPr>
            <w:tcW w:w="2628" w:type="dxa"/>
            <w:tcBorders>
              <w:top w:val="nil"/>
              <w:left w:val="nil"/>
              <w:bottom w:val="nil"/>
              <w:right w:val="nil"/>
            </w:tcBorders>
          </w:tcPr>
          <w:p w:rsidR="00E725AA" w:rsidRDefault="00E725AA" w:rsidP="006F4480">
            <w:pPr>
              <w:jc w:val="center"/>
              <w:rPr>
                <w:rFonts w:ascii="Arial" w:hAnsi="Arial" w:cs="Arial"/>
              </w:rPr>
            </w:pPr>
          </w:p>
        </w:tc>
        <w:tc>
          <w:tcPr>
            <w:tcW w:w="2260" w:type="dxa"/>
            <w:tcBorders>
              <w:top w:val="nil"/>
              <w:left w:val="nil"/>
              <w:bottom w:val="nil"/>
              <w:right w:val="nil"/>
            </w:tcBorders>
          </w:tcPr>
          <w:p w:rsidR="00E725AA" w:rsidRDefault="00E725AA" w:rsidP="006F4480">
            <w:pP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pBdr>
                <w:bottom w:val="single" w:sz="12" w:space="1" w:color="auto"/>
                <w:between w:val="single" w:sz="12" w:space="1" w:color="auto"/>
              </w:pBdr>
              <w:jc w:val="center"/>
              <w:rPr>
                <w:rFonts w:ascii="Arial" w:hAnsi="Arial" w:cs="Arial"/>
              </w:rPr>
            </w:pPr>
          </w:p>
          <w:p w:rsidR="00E725AA" w:rsidRDefault="00E725AA" w:rsidP="006F4480">
            <w:pPr>
              <w:jc w:val="center"/>
              <w:rPr>
                <w:rFonts w:ascii="Arial" w:hAnsi="Arial" w:cs="Arial"/>
              </w:rPr>
            </w:pPr>
          </w:p>
        </w:tc>
      </w:tr>
      <w:tr w:rsidR="00E725AA" w:rsidTr="006F4480">
        <w:tc>
          <w:tcPr>
            <w:tcW w:w="2628" w:type="dxa"/>
            <w:tcBorders>
              <w:top w:val="nil"/>
              <w:left w:val="nil"/>
              <w:bottom w:val="nil"/>
              <w:right w:val="nil"/>
            </w:tcBorders>
          </w:tcPr>
          <w:p w:rsidR="00E725AA" w:rsidRDefault="00E725AA" w:rsidP="006F4480">
            <w:pPr>
              <w:jc w:val="center"/>
              <w:rPr>
                <w:rFonts w:ascii="Arial" w:hAnsi="Arial" w:cs="Arial"/>
                <w:b/>
              </w:rPr>
            </w:pPr>
          </w:p>
          <w:p w:rsidR="00E725AA" w:rsidRDefault="00E725AA" w:rsidP="006F4480">
            <w:pPr>
              <w:jc w:val="center"/>
              <w:rPr>
                <w:rFonts w:ascii="Arial" w:hAnsi="Arial" w:cs="Arial"/>
                <w:b/>
              </w:rPr>
            </w:pPr>
          </w:p>
          <w:p w:rsidR="00E725AA" w:rsidRDefault="00E725AA" w:rsidP="006F4480">
            <w:pPr>
              <w:jc w:val="center"/>
              <w:rPr>
                <w:rFonts w:ascii="Arial" w:hAnsi="Arial" w:cs="Arial"/>
                <w:b/>
              </w:rPr>
            </w:pPr>
          </w:p>
        </w:tc>
        <w:tc>
          <w:tcPr>
            <w:tcW w:w="2260"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r>
      <w:tr w:rsidR="00E725AA" w:rsidTr="006F4480">
        <w:tc>
          <w:tcPr>
            <w:tcW w:w="2628" w:type="dxa"/>
            <w:tcBorders>
              <w:top w:val="nil"/>
              <w:left w:val="nil"/>
              <w:bottom w:val="nil"/>
              <w:right w:val="nil"/>
            </w:tcBorders>
          </w:tcPr>
          <w:p w:rsidR="00E725AA" w:rsidRDefault="00E725AA" w:rsidP="006F4480">
            <w:pPr>
              <w:rPr>
                <w:rFonts w:ascii="Arial" w:hAnsi="Arial" w:cs="Arial"/>
              </w:rPr>
            </w:pPr>
          </w:p>
        </w:tc>
        <w:tc>
          <w:tcPr>
            <w:tcW w:w="2260" w:type="dxa"/>
            <w:tcBorders>
              <w:top w:val="nil"/>
              <w:left w:val="nil"/>
              <w:bottom w:val="nil"/>
              <w:right w:val="nil"/>
            </w:tcBorders>
          </w:tcPr>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tc>
      </w:tr>
      <w:tr w:rsidR="00E725AA" w:rsidRPr="0090317E" w:rsidTr="006F4480">
        <w:tc>
          <w:tcPr>
            <w:tcW w:w="2628" w:type="dxa"/>
            <w:tcBorders>
              <w:top w:val="nil"/>
              <w:left w:val="nil"/>
              <w:bottom w:val="nil"/>
              <w:right w:val="nil"/>
            </w:tcBorders>
          </w:tcPr>
          <w:p w:rsidR="00E725AA" w:rsidRDefault="00E725AA" w:rsidP="006F4480">
            <w:pPr>
              <w:jc w:val="center"/>
              <w:rPr>
                <w:rFonts w:ascii="Arial" w:hAnsi="Arial" w:cs="Arial"/>
                <w:b/>
                <w:lang w:val="en-US"/>
              </w:rPr>
            </w:pPr>
          </w:p>
          <w:p w:rsidR="00E725AA" w:rsidRPr="0090317E" w:rsidRDefault="00E725AA" w:rsidP="006F4480">
            <w:pPr>
              <w:jc w:val="center"/>
              <w:rPr>
                <w:rFonts w:ascii="Arial" w:hAnsi="Arial" w:cs="Arial"/>
                <w:b/>
                <w:lang w:val="en-GB"/>
              </w:rPr>
            </w:pPr>
          </w:p>
          <w:p w:rsidR="00E725AA" w:rsidRPr="0090317E" w:rsidRDefault="00E725AA" w:rsidP="006F4480">
            <w:pPr>
              <w:jc w:val="center"/>
              <w:rPr>
                <w:rFonts w:ascii="Arial" w:hAnsi="Arial" w:cs="Arial"/>
                <w:b/>
                <w:lang w:val="en-GB"/>
              </w:rPr>
            </w:pPr>
          </w:p>
          <w:p w:rsidR="00E725AA" w:rsidRPr="0090317E" w:rsidRDefault="00E725AA" w:rsidP="006F4480">
            <w:pPr>
              <w:jc w:val="center"/>
              <w:rPr>
                <w:rFonts w:ascii="Arial" w:hAnsi="Arial" w:cs="Arial"/>
                <w:b/>
                <w:lang w:val="en-GB"/>
              </w:rPr>
            </w:pPr>
          </w:p>
          <w:p w:rsidR="00E725AA" w:rsidRPr="0090317E" w:rsidRDefault="00E725AA" w:rsidP="006F4480">
            <w:pPr>
              <w:jc w:val="center"/>
              <w:rPr>
                <w:rFonts w:ascii="Arial" w:hAnsi="Arial" w:cs="Arial"/>
                <w:b/>
                <w:lang w:val="en-GB"/>
              </w:rPr>
            </w:pPr>
          </w:p>
          <w:p w:rsidR="00E725AA" w:rsidRPr="0090317E" w:rsidRDefault="00E725AA" w:rsidP="006F4480">
            <w:pPr>
              <w:jc w:val="center"/>
              <w:rPr>
                <w:rFonts w:ascii="Arial" w:hAnsi="Arial" w:cs="Arial"/>
                <w:b/>
                <w:lang w:val="en-GB"/>
              </w:rPr>
            </w:pPr>
          </w:p>
          <w:p w:rsidR="00E725AA" w:rsidRPr="0090317E" w:rsidRDefault="00E725AA" w:rsidP="006F4480">
            <w:pPr>
              <w:jc w:val="center"/>
              <w:rPr>
                <w:rFonts w:ascii="Arial" w:hAnsi="Arial" w:cs="Arial"/>
                <w:b/>
                <w:lang w:val="en-GB"/>
              </w:rPr>
            </w:pPr>
          </w:p>
        </w:tc>
        <w:tc>
          <w:tcPr>
            <w:tcW w:w="2260" w:type="dxa"/>
            <w:tcBorders>
              <w:top w:val="nil"/>
              <w:left w:val="nil"/>
              <w:bottom w:val="nil"/>
              <w:right w:val="nil"/>
            </w:tcBorders>
          </w:tcPr>
          <w:p w:rsidR="00E725AA" w:rsidRPr="0090317E" w:rsidRDefault="00E725AA" w:rsidP="006F4480">
            <w:pPr>
              <w:jc w:val="center"/>
              <w:rPr>
                <w:rFonts w:ascii="Arial" w:hAnsi="Arial" w:cs="Arial"/>
                <w:lang w:val="en-GB"/>
              </w:rPr>
            </w:pPr>
          </w:p>
          <w:p w:rsidR="00E725AA" w:rsidRPr="0090317E" w:rsidRDefault="00E725AA" w:rsidP="006F4480">
            <w:pPr>
              <w:pBdr>
                <w:top w:val="single" w:sz="12" w:space="1" w:color="auto"/>
                <w:bottom w:val="single" w:sz="12" w:space="1" w:color="auto"/>
              </w:pBdr>
              <w:jc w:val="center"/>
              <w:rPr>
                <w:rFonts w:ascii="Arial" w:hAnsi="Arial" w:cs="Arial"/>
                <w:lang w:val="en-GB"/>
              </w:rPr>
            </w:pPr>
          </w:p>
          <w:p w:rsidR="00E725AA" w:rsidRPr="0090317E" w:rsidRDefault="00E725AA" w:rsidP="006F4480">
            <w:pPr>
              <w:pBdr>
                <w:bottom w:val="single" w:sz="12" w:space="1" w:color="auto"/>
                <w:between w:val="single" w:sz="12" w:space="1" w:color="auto"/>
              </w:pBdr>
              <w:jc w:val="center"/>
              <w:rPr>
                <w:rFonts w:ascii="Arial" w:hAnsi="Arial" w:cs="Arial"/>
                <w:lang w:val="en-GB"/>
              </w:rPr>
            </w:pPr>
          </w:p>
          <w:p w:rsidR="00E725AA" w:rsidRPr="0090317E" w:rsidRDefault="00E725AA" w:rsidP="006F4480">
            <w:pPr>
              <w:jc w:val="center"/>
              <w:rPr>
                <w:rFonts w:ascii="Arial" w:hAnsi="Arial" w:cs="Arial"/>
                <w:lang w:val="en-GB"/>
              </w:rPr>
            </w:pPr>
          </w:p>
        </w:tc>
        <w:tc>
          <w:tcPr>
            <w:tcW w:w="2445" w:type="dxa"/>
            <w:tcBorders>
              <w:top w:val="nil"/>
              <w:left w:val="nil"/>
              <w:bottom w:val="nil"/>
              <w:right w:val="nil"/>
            </w:tcBorders>
          </w:tcPr>
          <w:p w:rsidR="00E725AA" w:rsidRPr="0090317E" w:rsidRDefault="00E725AA" w:rsidP="006F4480">
            <w:pPr>
              <w:jc w:val="center"/>
              <w:rPr>
                <w:rFonts w:ascii="Arial" w:hAnsi="Arial" w:cs="Arial"/>
                <w:lang w:val="en-GB"/>
              </w:rPr>
            </w:pPr>
          </w:p>
          <w:p w:rsidR="00E725AA" w:rsidRPr="0090317E" w:rsidRDefault="00E725AA" w:rsidP="006F4480">
            <w:pPr>
              <w:pBdr>
                <w:top w:val="single" w:sz="12" w:space="1" w:color="auto"/>
                <w:bottom w:val="single" w:sz="12" w:space="1" w:color="auto"/>
              </w:pBdr>
              <w:jc w:val="center"/>
              <w:rPr>
                <w:rFonts w:ascii="Arial" w:hAnsi="Arial" w:cs="Arial"/>
                <w:lang w:val="en-GB"/>
              </w:rPr>
            </w:pPr>
          </w:p>
          <w:p w:rsidR="00E725AA" w:rsidRPr="0090317E" w:rsidRDefault="00E725AA" w:rsidP="006F4480">
            <w:pPr>
              <w:pBdr>
                <w:bottom w:val="single" w:sz="12" w:space="1" w:color="auto"/>
                <w:between w:val="single" w:sz="12" w:space="1" w:color="auto"/>
              </w:pBdr>
              <w:jc w:val="center"/>
              <w:rPr>
                <w:rFonts w:ascii="Arial" w:hAnsi="Arial" w:cs="Arial"/>
                <w:lang w:val="en-GB"/>
              </w:rPr>
            </w:pPr>
          </w:p>
          <w:p w:rsidR="00E725AA" w:rsidRPr="0090317E" w:rsidRDefault="00E725AA" w:rsidP="006F4480">
            <w:pPr>
              <w:jc w:val="center"/>
              <w:rPr>
                <w:rFonts w:ascii="Arial" w:hAnsi="Arial" w:cs="Arial"/>
                <w:lang w:val="en-GB"/>
              </w:rPr>
            </w:pPr>
          </w:p>
        </w:tc>
        <w:tc>
          <w:tcPr>
            <w:tcW w:w="2445" w:type="dxa"/>
            <w:tcBorders>
              <w:top w:val="nil"/>
              <w:left w:val="nil"/>
              <w:bottom w:val="nil"/>
              <w:right w:val="nil"/>
            </w:tcBorders>
          </w:tcPr>
          <w:p w:rsidR="00E725AA" w:rsidRPr="0090317E" w:rsidRDefault="00E725AA" w:rsidP="006F4480">
            <w:pPr>
              <w:jc w:val="center"/>
              <w:rPr>
                <w:rFonts w:ascii="Arial" w:hAnsi="Arial" w:cs="Arial"/>
                <w:lang w:val="en-GB"/>
              </w:rPr>
            </w:pPr>
          </w:p>
          <w:p w:rsidR="00E725AA" w:rsidRPr="0090317E" w:rsidRDefault="00E725AA" w:rsidP="006F4480">
            <w:pPr>
              <w:pBdr>
                <w:top w:val="single" w:sz="12" w:space="1" w:color="auto"/>
                <w:bottom w:val="single" w:sz="12" w:space="1" w:color="auto"/>
              </w:pBdr>
              <w:jc w:val="center"/>
              <w:rPr>
                <w:rFonts w:ascii="Arial" w:hAnsi="Arial" w:cs="Arial"/>
                <w:lang w:val="en-GB"/>
              </w:rPr>
            </w:pPr>
          </w:p>
          <w:p w:rsidR="00E725AA" w:rsidRPr="0090317E" w:rsidRDefault="00E725AA" w:rsidP="006F4480">
            <w:pPr>
              <w:pBdr>
                <w:bottom w:val="single" w:sz="12" w:space="1" w:color="auto"/>
                <w:between w:val="single" w:sz="12" w:space="1" w:color="auto"/>
              </w:pBdr>
              <w:jc w:val="center"/>
              <w:rPr>
                <w:rFonts w:ascii="Arial" w:hAnsi="Arial" w:cs="Arial"/>
                <w:lang w:val="en-GB"/>
              </w:rPr>
            </w:pPr>
          </w:p>
          <w:p w:rsidR="00E725AA" w:rsidRPr="0090317E" w:rsidRDefault="00E725AA" w:rsidP="006F4480">
            <w:pPr>
              <w:rPr>
                <w:rFonts w:ascii="Arial" w:hAnsi="Arial" w:cs="Arial"/>
                <w:lang w:val="en-GB"/>
              </w:rPr>
            </w:pPr>
          </w:p>
        </w:tc>
      </w:tr>
      <w:tr w:rsidR="00E725AA" w:rsidRPr="0090317E" w:rsidTr="006F4480">
        <w:tc>
          <w:tcPr>
            <w:tcW w:w="2628" w:type="dxa"/>
            <w:tcBorders>
              <w:top w:val="nil"/>
              <w:left w:val="nil"/>
              <w:bottom w:val="nil"/>
              <w:right w:val="nil"/>
            </w:tcBorders>
          </w:tcPr>
          <w:p w:rsidR="00E725AA" w:rsidRPr="0090317E" w:rsidRDefault="00E725AA" w:rsidP="006F4480">
            <w:pPr>
              <w:rPr>
                <w:rFonts w:ascii="Arial" w:hAnsi="Arial" w:cs="Arial"/>
                <w:lang w:val="en-GB"/>
              </w:rPr>
            </w:pPr>
          </w:p>
        </w:tc>
        <w:tc>
          <w:tcPr>
            <w:tcW w:w="2260" w:type="dxa"/>
            <w:tcBorders>
              <w:top w:val="nil"/>
              <w:left w:val="nil"/>
              <w:bottom w:val="nil"/>
              <w:right w:val="nil"/>
            </w:tcBorders>
          </w:tcPr>
          <w:p w:rsidR="00E725AA" w:rsidRPr="0090317E" w:rsidRDefault="00E725AA" w:rsidP="006F4480">
            <w:pPr>
              <w:jc w:val="center"/>
              <w:rPr>
                <w:rFonts w:ascii="Arial" w:hAnsi="Arial" w:cs="Arial"/>
                <w:lang w:val="en-GB"/>
              </w:rPr>
            </w:pPr>
          </w:p>
        </w:tc>
        <w:tc>
          <w:tcPr>
            <w:tcW w:w="2445" w:type="dxa"/>
            <w:tcBorders>
              <w:top w:val="nil"/>
              <w:left w:val="nil"/>
              <w:bottom w:val="nil"/>
              <w:right w:val="nil"/>
            </w:tcBorders>
          </w:tcPr>
          <w:p w:rsidR="00E725AA" w:rsidRPr="0090317E" w:rsidRDefault="00E725AA" w:rsidP="006F4480">
            <w:pPr>
              <w:jc w:val="center"/>
              <w:rPr>
                <w:rFonts w:ascii="Arial" w:hAnsi="Arial" w:cs="Arial"/>
                <w:lang w:val="en-GB"/>
              </w:rPr>
            </w:pPr>
          </w:p>
        </w:tc>
        <w:tc>
          <w:tcPr>
            <w:tcW w:w="2445" w:type="dxa"/>
            <w:tcBorders>
              <w:top w:val="nil"/>
              <w:left w:val="nil"/>
              <w:bottom w:val="nil"/>
              <w:right w:val="nil"/>
            </w:tcBorders>
          </w:tcPr>
          <w:p w:rsidR="00E725AA" w:rsidRPr="0090317E" w:rsidRDefault="00E725AA" w:rsidP="006F4480">
            <w:pPr>
              <w:jc w:val="center"/>
              <w:rPr>
                <w:rFonts w:ascii="Arial" w:hAnsi="Arial" w:cs="Arial"/>
                <w:lang w:val="en-GB"/>
              </w:rPr>
            </w:pPr>
          </w:p>
        </w:tc>
      </w:tr>
      <w:tr w:rsidR="00E725AA" w:rsidTr="006F4480">
        <w:tc>
          <w:tcPr>
            <w:tcW w:w="2628" w:type="dxa"/>
            <w:tcBorders>
              <w:top w:val="nil"/>
              <w:left w:val="nil"/>
              <w:bottom w:val="nil"/>
              <w:right w:val="nil"/>
            </w:tcBorders>
          </w:tcPr>
          <w:p w:rsidR="00E725AA" w:rsidRDefault="00E725AA" w:rsidP="006F4480">
            <w:pPr>
              <w:rPr>
                <w:rFonts w:ascii="Arial" w:hAnsi="Arial" w:cs="Arial"/>
                <w:b/>
                <w:lang w:val="en-GB"/>
              </w:rPr>
            </w:pPr>
          </w:p>
          <w:p w:rsidR="00E725AA" w:rsidRPr="0090317E" w:rsidRDefault="00E725AA" w:rsidP="006F4480">
            <w:pPr>
              <w:rPr>
                <w:rFonts w:ascii="Arial" w:hAnsi="Arial" w:cs="Arial"/>
                <w:b/>
                <w:lang w:val="en-GB"/>
              </w:rPr>
            </w:pPr>
            <w:r>
              <w:rPr>
                <w:rFonts w:ascii="Arial" w:hAnsi="Arial" w:cs="Arial"/>
                <w:b/>
                <w:sz w:val="22"/>
                <w:szCs w:val="22"/>
                <w:lang w:val="en-GB"/>
              </w:rPr>
              <w:t>FAMIGLIA</w:t>
            </w:r>
          </w:p>
          <w:p w:rsidR="00E725AA" w:rsidRDefault="00E725AA" w:rsidP="006F4480">
            <w:pPr>
              <w:jc w:val="center"/>
              <w:rPr>
                <w:rFonts w:ascii="Arial" w:hAnsi="Arial" w:cs="Arial"/>
                <w:b/>
              </w:rPr>
            </w:pPr>
          </w:p>
        </w:tc>
        <w:tc>
          <w:tcPr>
            <w:tcW w:w="2260"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r>
      <w:tr w:rsidR="00E725AA" w:rsidTr="006F4480">
        <w:tc>
          <w:tcPr>
            <w:tcW w:w="2628" w:type="dxa"/>
            <w:tcBorders>
              <w:top w:val="nil"/>
              <w:left w:val="nil"/>
              <w:bottom w:val="nil"/>
              <w:right w:val="nil"/>
            </w:tcBorders>
          </w:tcPr>
          <w:p w:rsidR="00E725AA" w:rsidRDefault="00E725AA" w:rsidP="006F4480">
            <w:pPr>
              <w:rPr>
                <w:rFonts w:ascii="Arial" w:hAnsi="Arial" w:cs="Arial"/>
                <w:b/>
              </w:rPr>
            </w:pPr>
            <w:r>
              <w:rPr>
                <w:rFonts w:ascii="Arial" w:hAnsi="Arial" w:cs="Arial"/>
                <w:b/>
                <w:sz w:val="22"/>
                <w:szCs w:val="22"/>
              </w:rPr>
              <w:t>STUDENTE\STUDENTESSA</w:t>
            </w:r>
          </w:p>
        </w:tc>
        <w:tc>
          <w:tcPr>
            <w:tcW w:w="2260"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c>
          <w:tcPr>
            <w:tcW w:w="2445" w:type="dxa"/>
            <w:tcBorders>
              <w:top w:val="nil"/>
              <w:left w:val="nil"/>
              <w:bottom w:val="nil"/>
              <w:right w:val="nil"/>
            </w:tcBorders>
          </w:tcPr>
          <w:p w:rsidR="00E725AA" w:rsidRDefault="00E725AA" w:rsidP="006F4480">
            <w:pPr>
              <w:jc w:val="center"/>
              <w:rPr>
                <w:rFonts w:ascii="Arial" w:hAnsi="Arial" w:cs="Arial"/>
              </w:rPr>
            </w:pPr>
          </w:p>
          <w:p w:rsidR="00E725AA" w:rsidRDefault="00E725AA" w:rsidP="006F4480">
            <w:pPr>
              <w:pBdr>
                <w:top w:val="single" w:sz="12" w:space="1" w:color="auto"/>
                <w:bottom w:val="single" w:sz="12" w:space="1" w:color="auto"/>
              </w:pBdr>
              <w:jc w:val="center"/>
              <w:rPr>
                <w:rFonts w:ascii="Arial" w:hAnsi="Arial" w:cs="Arial"/>
              </w:rPr>
            </w:pPr>
          </w:p>
          <w:p w:rsidR="00E725AA" w:rsidRDefault="00E725AA" w:rsidP="006F4480">
            <w:pPr>
              <w:jc w:val="center"/>
              <w:rPr>
                <w:rFonts w:ascii="Arial" w:hAnsi="Arial" w:cs="Arial"/>
              </w:rPr>
            </w:pPr>
          </w:p>
        </w:tc>
      </w:tr>
    </w:tbl>
    <w:p w:rsidR="00E725AA" w:rsidRDefault="00E725AA" w:rsidP="00E725AA">
      <w:pPr>
        <w:rPr>
          <w:rFonts w:ascii="Arial" w:hAnsi="Arial" w:cs="Arial"/>
          <w:sz w:val="22"/>
          <w:szCs w:val="22"/>
        </w:rPr>
      </w:pPr>
    </w:p>
    <w:p w:rsidR="00E725AA" w:rsidRDefault="00E725AA" w:rsidP="00E725AA">
      <w:pPr>
        <w:rPr>
          <w:rFonts w:ascii="Arial" w:hAnsi="Arial" w:cs="Arial"/>
          <w:sz w:val="22"/>
          <w:szCs w:val="22"/>
        </w:rPr>
      </w:pPr>
      <w:r>
        <w:rPr>
          <w:rFonts w:ascii="Arial" w:hAnsi="Arial" w:cs="Arial"/>
          <w:sz w:val="22"/>
          <w:szCs w:val="22"/>
        </w:rPr>
        <w:t>Data, ……………………………</w:t>
      </w:r>
    </w:p>
    <w:p w:rsidR="00E725AA" w:rsidRDefault="00E725AA" w:rsidP="00E725AA">
      <w:pPr>
        <w:rPr>
          <w:rFonts w:ascii="Arial" w:hAnsi="Arial" w:cs="Arial"/>
          <w:sz w:val="22"/>
          <w:szCs w:val="22"/>
        </w:rPr>
      </w:pPr>
    </w:p>
    <w:p w:rsidR="00E725AA" w:rsidRDefault="00E725AA" w:rsidP="00E725AA">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Il Dirigente Scolastico</w:t>
      </w:r>
    </w:p>
    <w:p w:rsidR="00E725AA" w:rsidRDefault="00E725AA" w:rsidP="00E725AA">
      <w:pPr>
        <w:rPr>
          <w:rFonts w:ascii="Arial" w:hAnsi="Arial" w:cs="Arial"/>
          <w:sz w:val="22"/>
          <w:szCs w:val="22"/>
        </w:rPr>
      </w:pPr>
    </w:p>
    <w:p w:rsidR="00E725AA" w:rsidRDefault="00E725AA" w:rsidP="00E725AA">
      <w:pPr>
        <w:rPr>
          <w:rFonts w:ascii="Arial" w:hAnsi="Arial" w:cs="Arial"/>
          <w:sz w:val="22"/>
          <w:szCs w:val="22"/>
        </w:rPr>
      </w:pPr>
      <w:r>
        <w:rPr>
          <w:rFonts w:ascii="Arial" w:hAnsi="Arial" w:cs="Arial"/>
          <w:sz w:val="22"/>
          <w:szCs w:val="22"/>
        </w:rPr>
        <w:t xml:space="preserve">                                                                         ______________________________</w:t>
      </w:r>
    </w:p>
    <w:p w:rsidR="00E725AA" w:rsidRDefault="00E725AA" w:rsidP="00E725AA">
      <w:pPr>
        <w:rPr>
          <w:rFonts w:ascii="Arial" w:hAnsi="Arial" w:cs="Arial"/>
          <w:sz w:val="22"/>
          <w:szCs w:val="22"/>
        </w:rPr>
      </w:pPr>
    </w:p>
    <w:p w:rsidR="00E725AA" w:rsidRDefault="00E725AA" w:rsidP="00E725AA">
      <w:pPr>
        <w:rPr>
          <w:rFonts w:ascii="Arial" w:hAnsi="Arial" w:cs="Arial"/>
          <w:b/>
          <w:sz w:val="22"/>
          <w:szCs w:val="22"/>
        </w:rPr>
      </w:pPr>
    </w:p>
    <w:p w:rsidR="00E725AA" w:rsidRDefault="00E725AA" w:rsidP="00E725AA">
      <w:pPr>
        <w:jc w:val="both"/>
        <w:rPr>
          <w:rFonts w:ascii="Arial" w:hAnsi="Arial" w:cs="Arial"/>
          <w:b/>
          <w:sz w:val="22"/>
          <w:szCs w:val="22"/>
        </w:rPr>
      </w:pPr>
      <w:r>
        <w:rPr>
          <w:rFonts w:ascii="Arial" w:hAnsi="Arial" w:cs="Arial"/>
          <w:b/>
          <w:sz w:val="22"/>
          <w:szCs w:val="22"/>
        </w:rPr>
        <w:t>Il presente PEI viene consegnato in copia alla famiglia e depositato agli atti dell’istituto;  viene nuovamente sottoscritto nel momento in cui vi siano modificazioni o aggiornamenti significativi</w:t>
      </w:r>
    </w:p>
    <w:p w:rsidR="00E725AA" w:rsidRDefault="00E725AA" w:rsidP="00E725AA">
      <w:pPr>
        <w:rPr>
          <w:rFonts w:ascii="Arial" w:hAnsi="Arial" w:cs="Arial"/>
          <w:sz w:val="22"/>
          <w:szCs w:val="22"/>
        </w:rPr>
      </w:pPr>
    </w:p>
    <w:p w:rsidR="00E725AA" w:rsidRDefault="00E725AA" w:rsidP="00C37CC5">
      <w:pPr>
        <w:jc w:val="both"/>
        <w:rPr>
          <w:rFonts w:ascii="Arial" w:hAnsi="Arial" w:cs="Arial"/>
          <w:b/>
          <w:sz w:val="22"/>
          <w:szCs w:val="22"/>
        </w:rPr>
      </w:pPr>
      <w:r>
        <w:rPr>
          <w:rFonts w:ascii="Arial" w:hAnsi="Arial" w:cs="Arial"/>
          <w:sz w:val="22"/>
          <w:szCs w:val="22"/>
        </w:rPr>
        <w:t xml:space="preserve">Il trattamento e la segretezza dei dati e delle informazioni qui registrati sono tutelati da quanto disposto dal </w:t>
      </w:r>
      <w:proofErr w:type="spellStart"/>
      <w:r>
        <w:rPr>
          <w:rFonts w:ascii="Arial" w:hAnsi="Arial" w:cs="Arial"/>
          <w:sz w:val="22"/>
          <w:szCs w:val="22"/>
        </w:rPr>
        <w:t>D.Lvo</w:t>
      </w:r>
      <w:proofErr w:type="spellEnd"/>
      <w:r>
        <w:rPr>
          <w:rFonts w:ascii="Arial" w:hAnsi="Arial" w:cs="Arial"/>
          <w:sz w:val="22"/>
          <w:szCs w:val="22"/>
        </w:rPr>
        <w:t xml:space="preserve"> 196/2003 recante disposizioni in materia di “Tutela delle persone e di altri soggetti rispetto al trattamento dei dati personali.</w:t>
      </w:r>
    </w:p>
    <w:p w:rsidR="00AE3936" w:rsidRDefault="00E725AA" w:rsidP="001A64E6">
      <w:pPr>
        <w:jc w:val="center"/>
        <w:rPr>
          <w:rFonts w:ascii="Arial" w:hAnsi="Arial" w:cs="Arial"/>
          <w:b/>
          <w:sz w:val="22"/>
          <w:szCs w:val="22"/>
        </w:rPr>
      </w:pPr>
      <w:r>
        <w:rPr>
          <w:rFonts w:ascii="Arial" w:hAnsi="Arial" w:cs="Arial"/>
          <w:b/>
          <w:sz w:val="22"/>
          <w:szCs w:val="22"/>
        </w:rPr>
        <w:br w:type="page"/>
      </w:r>
    </w:p>
    <w:p w:rsidR="00AE3936" w:rsidRDefault="00AE3936" w:rsidP="001A64E6">
      <w:pPr>
        <w:jc w:val="center"/>
        <w:rPr>
          <w:rFonts w:ascii="Arial" w:hAnsi="Arial" w:cs="Arial"/>
          <w:b/>
          <w:sz w:val="22"/>
          <w:szCs w:val="22"/>
        </w:rPr>
      </w:pPr>
      <w:r>
        <w:rPr>
          <w:noProof/>
          <w:sz w:val="28"/>
        </w:rPr>
        <w:lastRenderedPageBreak/>
        <w:drawing>
          <wp:inline distT="0" distB="0" distL="0" distR="0" wp14:anchorId="3F52A195" wp14:editId="600DB741">
            <wp:extent cx="6112510" cy="1276985"/>
            <wp:effectExtent l="19050" t="0" r="2540" b="0"/>
            <wp:docPr id="2" name="Immagine 2" descr="LOGO_04-gen-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gen-2014"/>
                    <pic:cNvPicPr>
                      <a:picLocks noChangeAspect="1" noChangeArrowheads="1"/>
                    </pic:cNvPicPr>
                  </pic:nvPicPr>
                  <pic:blipFill>
                    <a:blip r:embed="rId9" cstate="print"/>
                    <a:srcRect/>
                    <a:stretch>
                      <a:fillRect/>
                    </a:stretch>
                  </pic:blipFill>
                  <pic:spPr bwMode="auto">
                    <a:xfrm>
                      <a:off x="0" y="0"/>
                      <a:ext cx="6112510" cy="1276985"/>
                    </a:xfrm>
                    <a:prstGeom prst="rect">
                      <a:avLst/>
                    </a:prstGeom>
                    <a:noFill/>
                    <a:ln w="9525">
                      <a:noFill/>
                      <a:miter lim="800000"/>
                      <a:headEnd/>
                      <a:tailEnd/>
                    </a:ln>
                  </pic:spPr>
                </pic:pic>
              </a:graphicData>
            </a:graphic>
          </wp:inline>
        </w:drawing>
      </w:r>
    </w:p>
    <w:p w:rsidR="00AE3936" w:rsidRDefault="00AE3936" w:rsidP="001A64E6">
      <w:pPr>
        <w:jc w:val="center"/>
        <w:rPr>
          <w:rFonts w:ascii="Arial" w:hAnsi="Arial" w:cs="Arial"/>
          <w:b/>
          <w:sz w:val="28"/>
          <w:szCs w:val="28"/>
        </w:rPr>
      </w:pPr>
    </w:p>
    <w:p w:rsidR="001A64E6" w:rsidRPr="001A64E6" w:rsidRDefault="001A64E6" w:rsidP="001A64E6">
      <w:pPr>
        <w:jc w:val="center"/>
        <w:rPr>
          <w:rFonts w:ascii="Arial" w:hAnsi="Arial" w:cs="Arial"/>
          <w:b/>
          <w:sz w:val="28"/>
          <w:szCs w:val="28"/>
        </w:rPr>
      </w:pPr>
      <w:r w:rsidRPr="001A64E6">
        <w:rPr>
          <w:rFonts w:ascii="Arial" w:hAnsi="Arial" w:cs="Arial"/>
          <w:b/>
          <w:sz w:val="28"/>
          <w:szCs w:val="28"/>
        </w:rPr>
        <w:t xml:space="preserve"> </w:t>
      </w:r>
    </w:p>
    <w:p w:rsidR="00E725AA" w:rsidRPr="001A64E6" w:rsidRDefault="001A64E6" w:rsidP="001A64E6">
      <w:pPr>
        <w:jc w:val="center"/>
        <w:rPr>
          <w:rFonts w:ascii="Arial" w:hAnsi="Arial" w:cs="Arial"/>
          <w:b/>
          <w:sz w:val="28"/>
          <w:szCs w:val="28"/>
        </w:rPr>
      </w:pPr>
      <w:r w:rsidRPr="001A64E6">
        <w:rPr>
          <w:rFonts w:ascii="Arial" w:hAnsi="Arial" w:cs="Arial"/>
          <w:b/>
          <w:sz w:val="28"/>
          <w:szCs w:val="28"/>
        </w:rPr>
        <w:t>Modulo</w:t>
      </w:r>
      <w:r w:rsidR="00AE3936">
        <w:rPr>
          <w:rFonts w:ascii="Arial" w:hAnsi="Arial" w:cs="Arial"/>
          <w:b/>
          <w:sz w:val="28"/>
          <w:szCs w:val="28"/>
        </w:rPr>
        <w:t xml:space="preserve"> </w:t>
      </w:r>
      <w:r w:rsidRPr="001A64E6">
        <w:rPr>
          <w:rFonts w:ascii="Arial" w:hAnsi="Arial" w:cs="Arial"/>
          <w:b/>
          <w:sz w:val="28"/>
          <w:szCs w:val="28"/>
        </w:rPr>
        <w:t>accettazione</w:t>
      </w:r>
      <w:r w:rsidR="00AE3936">
        <w:rPr>
          <w:rFonts w:ascii="Arial" w:hAnsi="Arial" w:cs="Arial"/>
          <w:b/>
          <w:sz w:val="28"/>
          <w:szCs w:val="28"/>
        </w:rPr>
        <w:t xml:space="preserve"> </w:t>
      </w:r>
      <w:r w:rsidRPr="001A64E6">
        <w:rPr>
          <w:rFonts w:ascii="Arial" w:hAnsi="Arial" w:cs="Arial"/>
          <w:b/>
          <w:sz w:val="28"/>
          <w:szCs w:val="28"/>
        </w:rPr>
        <w:t xml:space="preserve"> programmazione</w:t>
      </w:r>
      <w:r w:rsidR="00A1298D">
        <w:rPr>
          <w:rFonts w:ascii="Arial" w:hAnsi="Arial" w:cs="Arial"/>
          <w:b/>
          <w:sz w:val="28"/>
          <w:szCs w:val="28"/>
        </w:rPr>
        <w:t xml:space="preserve"> differenziata</w:t>
      </w:r>
    </w:p>
    <w:p w:rsidR="00FB6EC8" w:rsidRPr="00AE3936" w:rsidRDefault="00695A76" w:rsidP="00695A76">
      <w:pPr>
        <w:jc w:val="center"/>
        <w:rPr>
          <w:sz w:val="18"/>
          <w:szCs w:val="18"/>
        </w:rPr>
      </w:pPr>
      <w:r w:rsidRPr="00AE3936">
        <w:rPr>
          <w:sz w:val="18"/>
          <w:szCs w:val="18"/>
        </w:rPr>
        <w:t>(Il presente modulo va consegnato</w:t>
      </w:r>
      <w:r w:rsidR="00AE3936" w:rsidRPr="00AE3936">
        <w:rPr>
          <w:sz w:val="18"/>
          <w:szCs w:val="18"/>
        </w:rPr>
        <w:t xml:space="preserve"> </w:t>
      </w:r>
      <w:r w:rsidR="00C22728">
        <w:rPr>
          <w:sz w:val="18"/>
          <w:szCs w:val="18"/>
        </w:rPr>
        <w:t>ai genitori e sottoscritto dagli stessi</w:t>
      </w:r>
      <w:r w:rsidRPr="00AE3936">
        <w:rPr>
          <w:sz w:val="18"/>
          <w:szCs w:val="18"/>
        </w:rPr>
        <w:t xml:space="preserve"> all’atto della firma del PEI )</w:t>
      </w:r>
    </w:p>
    <w:p w:rsidR="001A64E6" w:rsidRPr="00AE3936" w:rsidRDefault="001A64E6">
      <w:pPr>
        <w:rPr>
          <w:sz w:val="18"/>
          <w:szCs w:val="18"/>
        </w:rPr>
      </w:pPr>
    </w:p>
    <w:p w:rsidR="00695A76" w:rsidRDefault="001A64E6">
      <w:r>
        <w:t xml:space="preserve">                                                          </w:t>
      </w:r>
    </w:p>
    <w:p w:rsidR="001A64E6" w:rsidRPr="00AE3936" w:rsidRDefault="001A64E6">
      <w:pPr>
        <w:rPr>
          <w:sz w:val="20"/>
          <w:szCs w:val="20"/>
        </w:rPr>
      </w:pPr>
      <w:r w:rsidRPr="00AE3936">
        <w:rPr>
          <w:sz w:val="20"/>
          <w:szCs w:val="20"/>
        </w:rPr>
        <w:t xml:space="preserve">                                       </w:t>
      </w:r>
      <w:r w:rsidR="00695A76" w:rsidRPr="00AE3936">
        <w:rPr>
          <w:sz w:val="20"/>
          <w:szCs w:val="20"/>
        </w:rPr>
        <w:t xml:space="preserve">                                                                  </w:t>
      </w:r>
      <w:r w:rsidRPr="00AE3936">
        <w:rPr>
          <w:sz w:val="20"/>
          <w:szCs w:val="20"/>
        </w:rPr>
        <w:t xml:space="preserve">   </w:t>
      </w:r>
      <w:r w:rsidR="00AE3936">
        <w:rPr>
          <w:sz w:val="20"/>
          <w:szCs w:val="20"/>
        </w:rPr>
        <w:t xml:space="preserve">                        </w:t>
      </w:r>
      <w:r w:rsidRPr="00AE3936">
        <w:rPr>
          <w:sz w:val="20"/>
          <w:szCs w:val="20"/>
        </w:rPr>
        <w:t xml:space="preserve">Al Dirigente Scolastico Dell’IIS       .                                                                                                </w:t>
      </w:r>
      <w:r w:rsidR="00695A76" w:rsidRPr="00AE3936">
        <w:rPr>
          <w:sz w:val="20"/>
          <w:szCs w:val="20"/>
        </w:rPr>
        <w:t xml:space="preserve">       </w:t>
      </w:r>
      <w:r w:rsidRPr="00AE3936">
        <w:rPr>
          <w:sz w:val="20"/>
          <w:szCs w:val="20"/>
        </w:rPr>
        <w:t xml:space="preserve">   </w:t>
      </w:r>
      <w:r w:rsidR="00AE3936">
        <w:rPr>
          <w:sz w:val="20"/>
          <w:szCs w:val="20"/>
        </w:rPr>
        <w:t xml:space="preserve">.                                                                                                                                  </w:t>
      </w:r>
      <w:r w:rsidRPr="00AE3936">
        <w:rPr>
          <w:sz w:val="20"/>
          <w:szCs w:val="20"/>
        </w:rPr>
        <w:t>“</w:t>
      </w:r>
      <w:r w:rsidR="00AE3936">
        <w:rPr>
          <w:sz w:val="20"/>
          <w:szCs w:val="20"/>
        </w:rPr>
        <w:t>Galilei</w:t>
      </w:r>
      <w:r w:rsidRPr="00AE3936">
        <w:rPr>
          <w:sz w:val="20"/>
          <w:szCs w:val="20"/>
        </w:rPr>
        <w:t>-</w:t>
      </w:r>
      <w:proofErr w:type="spellStart"/>
      <w:r w:rsidRPr="00AE3936">
        <w:rPr>
          <w:sz w:val="20"/>
          <w:szCs w:val="20"/>
        </w:rPr>
        <w:t>Luxemburg</w:t>
      </w:r>
      <w:proofErr w:type="spellEnd"/>
      <w:r w:rsidRPr="00AE3936">
        <w:rPr>
          <w:sz w:val="20"/>
          <w:szCs w:val="20"/>
        </w:rPr>
        <w:t xml:space="preserve"> “ di Milan</w:t>
      </w:r>
      <w:r w:rsidR="00AE3936">
        <w:rPr>
          <w:sz w:val="20"/>
          <w:szCs w:val="20"/>
        </w:rPr>
        <w:t>o</w:t>
      </w:r>
    </w:p>
    <w:p w:rsidR="00695A76" w:rsidRDefault="00695A76"/>
    <w:p w:rsidR="00695A76" w:rsidRDefault="00695A76"/>
    <w:p w:rsidR="00695A76" w:rsidRDefault="00695A76"/>
    <w:p w:rsidR="00695A76" w:rsidRDefault="00695A76"/>
    <w:p w:rsidR="00695A76" w:rsidRDefault="00695A76"/>
    <w:p w:rsidR="00695A76" w:rsidRPr="00BF2EA1" w:rsidRDefault="00695A76">
      <w:pPr>
        <w:rPr>
          <w:sz w:val="20"/>
          <w:szCs w:val="20"/>
        </w:rPr>
      </w:pPr>
    </w:p>
    <w:p w:rsidR="00695A76" w:rsidRPr="00BF2EA1" w:rsidRDefault="00695A76" w:rsidP="00A1298D">
      <w:pPr>
        <w:jc w:val="both"/>
        <w:rPr>
          <w:sz w:val="20"/>
          <w:szCs w:val="20"/>
        </w:rPr>
      </w:pPr>
      <w:r w:rsidRPr="00BF2EA1">
        <w:rPr>
          <w:sz w:val="20"/>
          <w:szCs w:val="20"/>
        </w:rPr>
        <w:t>Il sottoscritto /a…………………………………………….</w:t>
      </w:r>
      <w:r w:rsidR="00C0771E" w:rsidRPr="00BF2EA1">
        <w:rPr>
          <w:sz w:val="20"/>
          <w:szCs w:val="20"/>
        </w:rPr>
        <w:t>genitore dell’alunno/a....................</w:t>
      </w:r>
      <w:r w:rsidR="00A1298D">
        <w:rPr>
          <w:sz w:val="20"/>
          <w:szCs w:val="20"/>
        </w:rPr>
        <w:t>................................</w:t>
      </w:r>
      <w:r w:rsidR="00C0771E" w:rsidRPr="00BF2EA1">
        <w:rPr>
          <w:sz w:val="20"/>
          <w:szCs w:val="20"/>
        </w:rPr>
        <w:t>..........,</w:t>
      </w:r>
    </w:p>
    <w:p w:rsidR="00C0771E" w:rsidRPr="00BF2EA1" w:rsidRDefault="00C0771E" w:rsidP="00A1298D">
      <w:pPr>
        <w:jc w:val="both"/>
        <w:rPr>
          <w:sz w:val="20"/>
          <w:szCs w:val="20"/>
        </w:rPr>
      </w:pPr>
      <w:r w:rsidRPr="00BF2EA1">
        <w:rPr>
          <w:sz w:val="20"/>
          <w:szCs w:val="20"/>
        </w:rPr>
        <w:t>frequentante la classe…………………………di questo istituto.</w:t>
      </w:r>
    </w:p>
    <w:p w:rsidR="00C0771E" w:rsidRPr="00BF2EA1" w:rsidRDefault="00C0771E" w:rsidP="00A1298D">
      <w:pPr>
        <w:jc w:val="both"/>
        <w:rPr>
          <w:sz w:val="20"/>
          <w:szCs w:val="20"/>
        </w:rPr>
      </w:pPr>
    </w:p>
    <w:p w:rsidR="00C0771E" w:rsidRPr="00BF2EA1" w:rsidRDefault="00C0771E">
      <w:pPr>
        <w:rPr>
          <w:sz w:val="20"/>
          <w:szCs w:val="20"/>
        </w:rPr>
      </w:pPr>
    </w:p>
    <w:p w:rsidR="00C0771E" w:rsidRPr="00BF2EA1" w:rsidRDefault="00C0771E" w:rsidP="00C0771E">
      <w:pPr>
        <w:jc w:val="center"/>
        <w:rPr>
          <w:sz w:val="20"/>
          <w:szCs w:val="20"/>
        </w:rPr>
      </w:pPr>
      <w:r w:rsidRPr="00BF2EA1">
        <w:rPr>
          <w:sz w:val="20"/>
          <w:szCs w:val="20"/>
        </w:rPr>
        <w:t>DICHIARA</w:t>
      </w:r>
    </w:p>
    <w:p w:rsidR="00C0771E" w:rsidRPr="00BF2EA1" w:rsidRDefault="00C0771E" w:rsidP="00C0771E">
      <w:pPr>
        <w:jc w:val="center"/>
        <w:rPr>
          <w:sz w:val="20"/>
          <w:szCs w:val="20"/>
        </w:rPr>
      </w:pPr>
    </w:p>
    <w:p w:rsidR="00BF2EA1" w:rsidRPr="00C22728" w:rsidRDefault="00C22728" w:rsidP="00C22728">
      <w:pPr>
        <w:pStyle w:val="Paragrafoelenco"/>
        <w:numPr>
          <w:ilvl w:val="0"/>
          <w:numId w:val="16"/>
        </w:numPr>
        <w:jc w:val="both"/>
        <w:rPr>
          <w:sz w:val="20"/>
          <w:szCs w:val="20"/>
        </w:rPr>
      </w:pPr>
      <w:r>
        <w:rPr>
          <w:sz w:val="20"/>
          <w:szCs w:val="20"/>
        </w:rPr>
        <w:t>d</w:t>
      </w:r>
      <w:r w:rsidR="00C0771E" w:rsidRPr="00C22728">
        <w:rPr>
          <w:sz w:val="20"/>
          <w:szCs w:val="20"/>
        </w:rPr>
        <w:t>i essere a conoscenza del fatto che il consiglio di classe, dopo il consueto periodo di osservazione dell’alunno e considerato le problematiche dello stesso,</w:t>
      </w:r>
      <w:r w:rsidR="00BF2EA1" w:rsidRPr="00C22728">
        <w:rPr>
          <w:sz w:val="20"/>
          <w:szCs w:val="20"/>
        </w:rPr>
        <w:t xml:space="preserve"> ha proposto per il proprio</w:t>
      </w:r>
      <w:r w:rsidR="00C0771E" w:rsidRPr="00C22728">
        <w:rPr>
          <w:sz w:val="20"/>
          <w:szCs w:val="20"/>
        </w:rPr>
        <w:t xml:space="preserve"> figlio una programmazione differenziata </w:t>
      </w:r>
      <w:r w:rsidR="00BF2EA1" w:rsidRPr="00C22728">
        <w:rPr>
          <w:sz w:val="20"/>
          <w:szCs w:val="20"/>
        </w:rPr>
        <w:t>per tutte o per le seguenti discipline:…………………………………………</w:t>
      </w:r>
      <w:r>
        <w:rPr>
          <w:sz w:val="20"/>
          <w:szCs w:val="20"/>
        </w:rPr>
        <w:t>......................................................;</w:t>
      </w:r>
    </w:p>
    <w:p w:rsidR="00A1298D" w:rsidRDefault="00A1298D" w:rsidP="00BF2EA1">
      <w:pPr>
        <w:rPr>
          <w:sz w:val="20"/>
          <w:szCs w:val="20"/>
        </w:rPr>
      </w:pPr>
    </w:p>
    <w:p w:rsidR="00BF2EA1" w:rsidRDefault="00A1298D" w:rsidP="00BF2EA1">
      <w:pPr>
        <w:pStyle w:val="Paragrafoelenco"/>
        <w:numPr>
          <w:ilvl w:val="0"/>
          <w:numId w:val="15"/>
        </w:numPr>
        <w:jc w:val="both"/>
        <w:rPr>
          <w:sz w:val="20"/>
          <w:szCs w:val="20"/>
        </w:rPr>
      </w:pPr>
      <w:r>
        <w:rPr>
          <w:sz w:val="20"/>
          <w:szCs w:val="20"/>
        </w:rPr>
        <w:t>d</w:t>
      </w:r>
      <w:r w:rsidR="00BF2EA1">
        <w:rPr>
          <w:sz w:val="20"/>
          <w:szCs w:val="20"/>
        </w:rPr>
        <w:t>i essere a conoscenza del fatto che tale tipo di programmazione non consentirà al termine del ciclo di studi di conseguire il Diploma di Maturità, ma semplicemente un attestato di frequenza con la specificazione delle conoscenze, capacità, abilità raggiunte dall’alunno;</w:t>
      </w:r>
    </w:p>
    <w:p w:rsidR="00C22728" w:rsidRDefault="00C22728" w:rsidP="00C22728">
      <w:pPr>
        <w:pStyle w:val="Paragrafoelenco"/>
        <w:jc w:val="both"/>
        <w:rPr>
          <w:sz w:val="20"/>
          <w:szCs w:val="20"/>
        </w:rPr>
      </w:pPr>
    </w:p>
    <w:p w:rsidR="00BF2EA1" w:rsidRPr="00BF2EA1" w:rsidRDefault="00BF2EA1" w:rsidP="00BF2EA1">
      <w:pPr>
        <w:pStyle w:val="Paragrafoelenco"/>
        <w:numPr>
          <w:ilvl w:val="0"/>
          <w:numId w:val="15"/>
        </w:numPr>
        <w:jc w:val="both"/>
        <w:rPr>
          <w:sz w:val="20"/>
          <w:szCs w:val="20"/>
        </w:rPr>
      </w:pPr>
      <w:r>
        <w:rPr>
          <w:sz w:val="20"/>
          <w:szCs w:val="20"/>
        </w:rPr>
        <w:t xml:space="preserve">che la valutazione prevista sarà riferita </w:t>
      </w:r>
      <w:r w:rsidR="00A1298D">
        <w:rPr>
          <w:sz w:val="20"/>
          <w:szCs w:val="20"/>
        </w:rPr>
        <w:t>al PEI e non ai programmi ministeriali ed è adottata ai sensi dell’art. 15 dell’OM 90/01.</w:t>
      </w:r>
    </w:p>
    <w:p w:rsidR="00A1298D" w:rsidRDefault="00A1298D" w:rsidP="00BF2EA1"/>
    <w:p w:rsidR="00BF2EA1" w:rsidRDefault="00A1298D" w:rsidP="00BF2EA1">
      <w:pPr>
        <w:rPr>
          <w:sz w:val="20"/>
          <w:szCs w:val="20"/>
        </w:rPr>
      </w:pPr>
      <w:r w:rsidRPr="00A1298D">
        <w:rPr>
          <w:sz w:val="20"/>
          <w:szCs w:val="20"/>
        </w:rPr>
        <w:t>Con la presente</w:t>
      </w:r>
      <w:r w:rsidR="00C22728">
        <w:rPr>
          <w:sz w:val="20"/>
          <w:szCs w:val="20"/>
        </w:rPr>
        <w:t xml:space="preserve"> dichiara, inoltre di</w:t>
      </w:r>
      <w:r w:rsidR="00AE3936">
        <w:rPr>
          <w:sz w:val="20"/>
          <w:szCs w:val="20"/>
        </w:rPr>
        <w:t>:</w:t>
      </w:r>
    </w:p>
    <w:p w:rsidR="00A1298D" w:rsidRDefault="00A1298D" w:rsidP="00BF2EA1">
      <w:pPr>
        <w:rPr>
          <w:sz w:val="20"/>
          <w:szCs w:val="20"/>
        </w:rPr>
      </w:pPr>
    </w:p>
    <w:p w:rsidR="00A1298D" w:rsidRDefault="00A1298D" w:rsidP="00A1298D">
      <w:pPr>
        <w:ind w:left="708"/>
        <w:rPr>
          <w:sz w:val="20"/>
          <w:szCs w:val="20"/>
        </w:rPr>
      </w:pPr>
      <w:r>
        <w:rPr>
          <w:noProof/>
          <w:sz w:val="20"/>
          <w:szCs w:val="20"/>
        </w:rPr>
        <w:pict>
          <v:rect id="_x0000_s1029" style="position:absolute;left:0;text-align:left;margin-left:34.1pt;margin-top:3pt;width:7.15pt;height:7.15pt;z-index:251660288"/>
        </w:pict>
      </w:r>
      <w:r>
        <w:rPr>
          <w:sz w:val="20"/>
          <w:szCs w:val="20"/>
        </w:rPr>
        <w:t xml:space="preserve">      </w:t>
      </w:r>
      <w:r w:rsidR="00AE3936">
        <w:rPr>
          <w:sz w:val="20"/>
          <w:szCs w:val="20"/>
        </w:rPr>
        <w:t>Accetta</w:t>
      </w:r>
      <w:r w:rsidR="00C22728">
        <w:rPr>
          <w:sz w:val="20"/>
          <w:szCs w:val="20"/>
        </w:rPr>
        <w:t>re</w:t>
      </w:r>
    </w:p>
    <w:p w:rsidR="00A1298D" w:rsidRDefault="00A1298D" w:rsidP="00A1298D">
      <w:pPr>
        <w:ind w:left="708"/>
        <w:rPr>
          <w:sz w:val="20"/>
          <w:szCs w:val="20"/>
        </w:rPr>
      </w:pPr>
    </w:p>
    <w:p w:rsidR="00A1298D" w:rsidRDefault="00A1298D" w:rsidP="00A1298D">
      <w:pPr>
        <w:ind w:left="708"/>
        <w:rPr>
          <w:sz w:val="20"/>
          <w:szCs w:val="20"/>
        </w:rPr>
      </w:pPr>
      <w:r>
        <w:rPr>
          <w:noProof/>
          <w:sz w:val="20"/>
          <w:szCs w:val="20"/>
        </w:rPr>
        <w:pict>
          <v:rect id="_x0000_s1028" style="position:absolute;left:0;text-align:left;margin-left:34.1pt;margin-top:3pt;width:7.15pt;height:7.15pt;z-index:251659264"/>
        </w:pict>
      </w:r>
      <w:r w:rsidR="00AE3936">
        <w:rPr>
          <w:sz w:val="20"/>
          <w:szCs w:val="20"/>
        </w:rPr>
        <w:t xml:space="preserve">      Non accetta</w:t>
      </w:r>
      <w:r w:rsidR="00C22728">
        <w:rPr>
          <w:sz w:val="20"/>
          <w:szCs w:val="20"/>
        </w:rPr>
        <w:t>re</w:t>
      </w:r>
    </w:p>
    <w:p w:rsidR="00A1298D" w:rsidRDefault="00A1298D" w:rsidP="00A1298D">
      <w:pPr>
        <w:ind w:left="708"/>
        <w:rPr>
          <w:sz w:val="20"/>
          <w:szCs w:val="20"/>
        </w:rPr>
      </w:pPr>
    </w:p>
    <w:p w:rsidR="00A1298D" w:rsidRDefault="00C22728" w:rsidP="00A1298D">
      <w:pPr>
        <w:rPr>
          <w:sz w:val="20"/>
          <w:szCs w:val="20"/>
        </w:rPr>
      </w:pPr>
      <w:r>
        <w:rPr>
          <w:sz w:val="20"/>
          <w:szCs w:val="20"/>
        </w:rPr>
        <w:t>q</w:t>
      </w:r>
      <w:r w:rsidR="00A1298D">
        <w:rPr>
          <w:sz w:val="20"/>
          <w:szCs w:val="20"/>
        </w:rPr>
        <w:t>uesto piano educativo e si impegna a mantenere un rapporto di collaborazione scuola-famiglia utile e necessario al successo del processo di apprendimento del proprio figlio.</w:t>
      </w:r>
    </w:p>
    <w:p w:rsidR="00A1298D" w:rsidRDefault="00A1298D" w:rsidP="00A1298D">
      <w:pPr>
        <w:rPr>
          <w:sz w:val="20"/>
          <w:szCs w:val="20"/>
        </w:rPr>
      </w:pPr>
    </w:p>
    <w:p w:rsidR="00AE3936" w:rsidRDefault="00AE3936" w:rsidP="00A1298D">
      <w:pPr>
        <w:rPr>
          <w:sz w:val="20"/>
          <w:szCs w:val="20"/>
        </w:rPr>
      </w:pPr>
    </w:p>
    <w:p w:rsidR="00AE3936" w:rsidRDefault="00AE3936" w:rsidP="00A1298D">
      <w:pPr>
        <w:rPr>
          <w:sz w:val="20"/>
          <w:szCs w:val="20"/>
        </w:rPr>
      </w:pPr>
    </w:p>
    <w:p w:rsidR="00A1298D" w:rsidRDefault="00A1298D" w:rsidP="00AE3936">
      <w:pPr>
        <w:jc w:val="both"/>
        <w:rPr>
          <w:sz w:val="20"/>
          <w:szCs w:val="20"/>
        </w:rPr>
      </w:pPr>
    </w:p>
    <w:p w:rsidR="00AE3936" w:rsidRDefault="00AE3936" w:rsidP="00AE3936">
      <w:pPr>
        <w:jc w:val="both"/>
        <w:rPr>
          <w:sz w:val="20"/>
          <w:szCs w:val="20"/>
        </w:rPr>
      </w:pPr>
      <w:r>
        <w:rPr>
          <w:sz w:val="20"/>
          <w:szCs w:val="20"/>
        </w:rPr>
        <w:t xml:space="preserve">                                                                                                                                             Firma</w:t>
      </w:r>
    </w:p>
    <w:p w:rsidR="00AE3936" w:rsidRDefault="00AE3936" w:rsidP="00AE3936">
      <w:pPr>
        <w:jc w:val="both"/>
        <w:rPr>
          <w:sz w:val="20"/>
          <w:szCs w:val="20"/>
        </w:rPr>
      </w:pPr>
    </w:p>
    <w:p w:rsidR="00AE3936" w:rsidRDefault="00AE3936" w:rsidP="00AE3936">
      <w:pPr>
        <w:jc w:val="both"/>
        <w:rPr>
          <w:sz w:val="20"/>
          <w:szCs w:val="20"/>
        </w:rPr>
      </w:pPr>
      <w:r>
        <w:rPr>
          <w:sz w:val="20"/>
          <w:szCs w:val="20"/>
        </w:rPr>
        <w:t>Milano……………………………….                                                          ………………………………………………</w:t>
      </w:r>
    </w:p>
    <w:p w:rsidR="00A1298D" w:rsidRDefault="00A1298D" w:rsidP="00A1298D">
      <w:pPr>
        <w:ind w:left="708"/>
        <w:jc w:val="both"/>
        <w:rPr>
          <w:sz w:val="20"/>
          <w:szCs w:val="20"/>
        </w:rPr>
      </w:pPr>
    </w:p>
    <w:p w:rsidR="00A1298D" w:rsidRDefault="00A1298D" w:rsidP="00A1298D">
      <w:pPr>
        <w:ind w:left="708"/>
        <w:jc w:val="both"/>
        <w:rPr>
          <w:sz w:val="20"/>
          <w:szCs w:val="20"/>
        </w:rPr>
      </w:pPr>
    </w:p>
    <w:p w:rsidR="00A1298D" w:rsidRDefault="00A1298D" w:rsidP="00A1298D">
      <w:pPr>
        <w:ind w:left="708"/>
        <w:jc w:val="both"/>
        <w:rPr>
          <w:sz w:val="20"/>
          <w:szCs w:val="20"/>
        </w:rPr>
      </w:pPr>
    </w:p>
    <w:p w:rsidR="00A1298D" w:rsidRPr="00A1298D" w:rsidRDefault="00A1298D" w:rsidP="00A1298D">
      <w:pPr>
        <w:ind w:left="708"/>
        <w:jc w:val="both"/>
        <w:rPr>
          <w:sz w:val="20"/>
          <w:szCs w:val="20"/>
        </w:rPr>
      </w:pPr>
    </w:p>
    <w:sectPr w:rsidR="00A1298D" w:rsidRPr="00A1298D" w:rsidSect="00FB6EC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1C" w:rsidRDefault="000B3C1C" w:rsidP="000611EE">
      <w:r>
        <w:separator/>
      </w:r>
    </w:p>
  </w:endnote>
  <w:endnote w:type="continuationSeparator" w:id="0">
    <w:p w:rsidR="000B3C1C" w:rsidRDefault="000B3C1C" w:rsidP="0006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1C" w:rsidRDefault="000B3C1C" w:rsidP="000611EE">
      <w:r>
        <w:separator/>
      </w:r>
    </w:p>
  </w:footnote>
  <w:footnote w:type="continuationSeparator" w:id="0">
    <w:p w:rsidR="000B3C1C" w:rsidRDefault="000B3C1C" w:rsidP="000611EE">
      <w:r>
        <w:continuationSeparator/>
      </w:r>
    </w:p>
  </w:footnote>
  <w:footnote w:id="1">
    <w:p w:rsidR="00192078" w:rsidRDefault="00396181" w:rsidP="00270C82">
      <w:pPr>
        <w:pStyle w:val="Testonotaapidipagina"/>
        <w:jc w:val="both"/>
      </w:pPr>
      <w:r>
        <w:rPr>
          <w:rStyle w:val="Rimandonotaapidipagina"/>
        </w:rPr>
        <w:footnoteRef/>
      </w:r>
      <w:r>
        <w:t xml:space="preserve"> </w:t>
      </w:r>
    </w:p>
    <w:p w:rsidR="00396181" w:rsidRDefault="00396181" w:rsidP="00611A1F">
      <w:pPr>
        <w:pStyle w:val="Testonotaapidipagina"/>
        <w:jc w:val="both"/>
      </w:pPr>
      <w:r>
        <w:t>La programmazione</w:t>
      </w:r>
      <w:r w:rsidR="00E23C01">
        <w:t xml:space="preserve"> semplificata</w:t>
      </w:r>
      <w:r w:rsidR="00677797">
        <w:t xml:space="preserve"> (per</w:t>
      </w:r>
      <w:r>
        <w:t xml:space="preserve"> tutte o</w:t>
      </w:r>
      <w:r w:rsidR="00677797">
        <w:t xml:space="preserve"> per</w:t>
      </w:r>
      <w:r>
        <w:t xml:space="preserve"> alcune discipline)</w:t>
      </w:r>
      <w:r w:rsidR="00C37CC5">
        <w:t>,</w:t>
      </w:r>
      <w:r>
        <w:t xml:space="preserve"> </w:t>
      </w:r>
      <w:r w:rsidR="00270C82">
        <w:t xml:space="preserve">prevede obiettivi </w:t>
      </w:r>
      <w:r w:rsidR="00E23C01">
        <w:t xml:space="preserve">minimi </w:t>
      </w:r>
      <w:r w:rsidR="00270C82">
        <w:t>riconducibili ai programmi ministeriali previsti per la classe o comunque ad essi globalmente corrispondenti</w:t>
      </w:r>
      <w:r w:rsidR="00270C82">
        <w:rPr>
          <w:rFonts w:ascii="TimesNewRomanPSMT" w:eastAsiaTheme="minorHAnsi" w:hAnsi="TimesNewRomanPSMT" w:cs="TimesNewRomanPSMT"/>
          <w:lang w:eastAsia="en-US"/>
        </w:rPr>
        <w:t xml:space="preserve"> </w:t>
      </w:r>
      <w:r w:rsidR="00270C82">
        <w:t xml:space="preserve">e pertanto </w:t>
      </w:r>
      <w:r>
        <w:t>non pregiudica la possibilità di conseguire il diploma di scuola secondaria di secondo grado;</w:t>
      </w:r>
    </w:p>
    <w:p w:rsidR="00396181" w:rsidRDefault="00396181" w:rsidP="00611A1F">
      <w:pPr>
        <w:pStyle w:val="Testonotaapidipagina"/>
        <w:jc w:val="both"/>
      </w:pPr>
      <w:r>
        <w:t>La Programmazione Differenziata</w:t>
      </w:r>
      <w:r w:rsidR="00C37CC5">
        <w:t xml:space="preserve"> (per tutte o per alcune discipline),</w:t>
      </w:r>
      <w:r w:rsidR="00270C82">
        <w:t xml:space="preserve"> prevede obiettivi differenziati non riconducibili ai programmi ministeriali previsti per la classe e pertanto</w:t>
      </w:r>
      <w:r w:rsidR="00C37CC5">
        <w:t xml:space="preserve"> non consente allo studen</w:t>
      </w:r>
      <w:r w:rsidR="00BF2EA1">
        <w:t>te di conseguire il Diploma di M</w:t>
      </w:r>
      <w:r w:rsidR="00C37CC5">
        <w:t>aturità, ma solo l’attestazione delle competenze acquisite, da spendere nel mondo del lavoro.</w:t>
      </w:r>
    </w:p>
    <w:p w:rsidR="00396181" w:rsidRDefault="00396181" w:rsidP="00C37CC5">
      <w:pPr>
        <w:pStyle w:val="Testonotaapidipagina"/>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B35"/>
    <w:multiLevelType w:val="hybridMultilevel"/>
    <w:tmpl w:val="96C46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C64294"/>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85596"/>
    <w:multiLevelType w:val="hybridMultilevel"/>
    <w:tmpl w:val="81DA2542"/>
    <w:lvl w:ilvl="0" w:tplc="76586A74">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5836677"/>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CB0C48"/>
    <w:multiLevelType w:val="hybridMultilevel"/>
    <w:tmpl w:val="8BACAF30"/>
    <w:lvl w:ilvl="0" w:tplc="04100007">
      <w:start w:val="1"/>
      <w:numFmt w:val="bullet"/>
      <w:lvlText w:val=""/>
      <w:lvlJc w:val="left"/>
      <w:pPr>
        <w:tabs>
          <w:tab w:val="num" w:pos="780"/>
        </w:tabs>
        <w:ind w:left="780" w:hanging="360"/>
      </w:pPr>
      <w:rPr>
        <w:rFonts w:ascii="Wingdings" w:hAnsi="Wingdings" w:hint="default"/>
        <w:sz w:val="16"/>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5">
    <w:nsid w:val="3C665E4F"/>
    <w:multiLevelType w:val="hybridMultilevel"/>
    <w:tmpl w:val="75AA8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35728A2"/>
    <w:multiLevelType w:val="hybridMultilevel"/>
    <w:tmpl w:val="376CADF4"/>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46A5920"/>
    <w:multiLevelType w:val="hybridMultilevel"/>
    <w:tmpl w:val="2926034E"/>
    <w:lvl w:ilvl="0" w:tplc="1082A0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49E200B"/>
    <w:multiLevelType w:val="hybridMultilevel"/>
    <w:tmpl w:val="7380805E"/>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0D1649"/>
    <w:multiLevelType w:val="hybridMultilevel"/>
    <w:tmpl w:val="382200B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1D4874"/>
    <w:multiLevelType w:val="hybridMultilevel"/>
    <w:tmpl w:val="722ECBFA"/>
    <w:lvl w:ilvl="0" w:tplc="B3FE85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38235C7"/>
    <w:multiLevelType w:val="hybridMultilevel"/>
    <w:tmpl w:val="2306E73C"/>
    <w:lvl w:ilvl="0" w:tplc="1AFEE2B8">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2F039A3"/>
    <w:multiLevelType w:val="hybridMultilevel"/>
    <w:tmpl w:val="55BEB412"/>
    <w:lvl w:ilvl="0" w:tplc="9D042EE2">
      <w:start w:val="1"/>
      <w:numFmt w:val="lowerLetter"/>
      <w:lvlText w:val="%1)"/>
      <w:lvlJc w:val="left"/>
      <w:pPr>
        <w:ind w:left="786"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8936D08"/>
    <w:multiLevelType w:val="hybridMultilevel"/>
    <w:tmpl w:val="473427D8"/>
    <w:lvl w:ilvl="0" w:tplc="1082A0D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9E80D00"/>
    <w:multiLevelType w:val="hybridMultilevel"/>
    <w:tmpl w:val="024EC7BE"/>
    <w:lvl w:ilvl="0" w:tplc="0A3283AC">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B5969CE"/>
    <w:multiLevelType w:val="hybridMultilevel"/>
    <w:tmpl w:val="C456C290"/>
    <w:lvl w:ilvl="0" w:tplc="76586A74">
      <w:numFmt w:val="bullet"/>
      <w:lvlText w:val=""/>
      <w:lvlJc w:val="left"/>
      <w:pPr>
        <w:tabs>
          <w:tab w:val="num" w:pos="360"/>
        </w:tabs>
        <w:ind w:left="360" w:hanging="360"/>
      </w:pPr>
      <w:rPr>
        <w:rFonts w:ascii="Wingdings" w:eastAsia="Times New Roman" w:hAnsi="Wingding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12"/>
  </w:num>
  <w:num w:numId="5">
    <w:abstractNumId w:val="11"/>
  </w:num>
  <w:num w:numId="6">
    <w:abstractNumId w:val="9"/>
  </w:num>
  <w:num w:numId="7">
    <w:abstractNumId w:val="3"/>
  </w:num>
  <w:num w:numId="8">
    <w:abstractNumId w:val="1"/>
  </w:num>
  <w:num w:numId="9">
    <w:abstractNumId w:val="2"/>
  </w:num>
  <w:num w:numId="10">
    <w:abstractNumId w:val="15"/>
  </w:num>
  <w:num w:numId="11">
    <w:abstractNumId w:val="6"/>
  </w:num>
  <w:num w:numId="12">
    <w:abstractNumId w:val="4"/>
  </w:num>
  <w:num w:numId="13">
    <w:abstractNumId w:val="7"/>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25AA"/>
    <w:rsid w:val="000611EE"/>
    <w:rsid w:val="000B3C1C"/>
    <w:rsid w:val="000F673B"/>
    <w:rsid w:val="00192078"/>
    <w:rsid w:val="001A64E6"/>
    <w:rsid w:val="002170B4"/>
    <w:rsid w:val="00270C82"/>
    <w:rsid w:val="002F35D6"/>
    <w:rsid w:val="003307FC"/>
    <w:rsid w:val="00396181"/>
    <w:rsid w:val="003B5703"/>
    <w:rsid w:val="00611A1F"/>
    <w:rsid w:val="00677797"/>
    <w:rsid w:val="00695A76"/>
    <w:rsid w:val="00767B85"/>
    <w:rsid w:val="007E6389"/>
    <w:rsid w:val="00A1298D"/>
    <w:rsid w:val="00AD0531"/>
    <w:rsid w:val="00AE3936"/>
    <w:rsid w:val="00BF2EA1"/>
    <w:rsid w:val="00C0771E"/>
    <w:rsid w:val="00C22728"/>
    <w:rsid w:val="00C37CC5"/>
    <w:rsid w:val="00D440DB"/>
    <w:rsid w:val="00E23C01"/>
    <w:rsid w:val="00E725AA"/>
    <w:rsid w:val="00FB6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5A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E725AA"/>
    <w:pPr>
      <w:spacing w:line="360" w:lineRule="auto"/>
      <w:jc w:val="both"/>
    </w:pPr>
    <w:rPr>
      <w:szCs w:val="20"/>
    </w:rPr>
  </w:style>
  <w:style w:type="character" w:customStyle="1" w:styleId="CorpotestoCarattere">
    <w:name w:val="Corpo testo Carattere"/>
    <w:basedOn w:val="Carpredefinitoparagrafo"/>
    <w:link w:val="Corpotesto"/>
    <w:rsid w:val="00E725AA"/>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E725A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25AA"/>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0611E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611E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611EE"/>
    <w:pPr>
      <w:tabs>
        <w:tab w:val="center" w:pos="4819"/>
        <w:tab w:val="right" w:pos="9638"/>
      </w:tabs>
    </w:pPr>
  </w:style>
  <w:style w:type="character" w:customStyle="1" w:styleId="PidipaginaCarattere">
    <w:name w:val="Piè di pagina Carattere"/>
    <w:basedOn w:val="Carpredefinitoparagrafo"/>
    <w:link w:val="Pidipagina"/>
    <w:uiPriority w:val="99"/>
    <w:rsid w:val="000611EE"/>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96181"/>
    <w:rPr>
      <w:sz w:val="20"/>
      <w:szCs w:val="20"/>
    </w:rPr>
  </w:style>
  <w:style w:type="character" w:customStyle="1" w:styleId="TestonotaapidipaginaCarattere">
    <w:name w:val="Testo nota a piè di pagina Carattere"/>
    <w:basedOn w:val="Carpredefinitoparagrafo"/>
    <w:link w:val="Testonotaapidipagina"/>
    <w:uiPriority w:val="99"/>
    <w:semiHidden/>
    <w:rsid w:val="00396181"/>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396181"/>
    <w:rPr>
      <w:vertAlign w:val="superscript"/>
    </w:rPr>
  </w:style>
  <w:style w:type="paragraph" w:styleId="Paragrafoelenco">
    <w:name w:val="List Paragraph"/>
    <w:basedOn w:val="Normale"/>
    <w:uiPriority w:val="34"/>
    <w:qFormat/>
    <w:rsid w:val="00BF2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6E5FC-FBC1-4433-BB58-8CC22C80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2241</Words>
  <Characters>12776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docenti</dc:creator>
  <cp:keywords/>
  <dc:description/>
  <cp:lastModifiedBy>Andrea Bucca</cp:lastModifiedBy>
  <cp:revision>5</cp:revision>
  <dcterms:created xsi:type="dcterms:W3CDTF">2015-10-28T15:23:00Z</dcterms:created>
  <dcterms:modified xsi:type="dcterms:W3CDTF">2015-10-28T21:52:00Z</dcterms:modified>
</cp:coreProperties>
</file>